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28B7" w14:textId="77777777" w:rsidR="000C591F" w:rsidRPr="00375A07" w:rsidRDefault="00375A07" w:rsidP="00375A07">
      <w:pPr>
        <w:pStyle w:val="Header"/>
        <w:spacing w:after="40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  <w:r w:rsidRPr="00375A07">
        <w:rPr>
          <w:rFonts w:asciiTheme="minorHAnsi" w:hAnsiTheme="minorHAnsi"/>
          <w:b/>
          <w:sz w:val="22"/>
          <w:szCs w:val="22"/>
          <w:u w:val="single"/>
        </w:rPr>
        <w:t>SUBJECT CLASSIFICATION</w:t>
      </w:r>
    </w:p>
    <w:p w14:paraId="2886EFBD" w14:textId="77777777" w:rsidR="000C591F" w:rsidRPr="00375A07" w:rsidRDefault="000C591F" w:rsidP="00375A07">
      <w:pPr>
        <w:numPr>
          <w:ilvl w:val="0"/>
          <w:numId w:val="14"/>
        </w:numPr>
        <w:spacing w:after="40"/>
        <w:rPr>
          <w:rFonts w:asciiTheme="minorHAnsi" w:hAnsiTheme="minorHAnsi"/>
          <w:sz w:val="22"/>
          <w:szCs w:val="22"/>
        </w:rPr>
        <w:sectPr w:rsidR="000C591F" w:rsidRPr="00375A07" w:rsidSect="00957B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4" w:h="11909" w:orient="landscape" w:code="9"/>
          <w:pgMar w:top="432" w:right="576" w:bottom="432" w:left="576" w:header="432" w:footer="288" w:gutter="0"/>
          <w:cols w:space="720"/>
          <w:noEndnote/>
          <w:docGrid w:linePitch="272"/>
        </w:sectPr>
      </w:pPr>
    </w:p>
    <w:p w14:paraId="5BA7F7DB" w14:textId="77777777" w:rsidR="000C591F" w:rsidRPr="00375A07" w:rsidRDefault="000C591F" w:rsidP="00375A07">
      <w:pPr>
        <w:numPr>
          <w:ilvl w:val="0"/>
          <w:numId w:val="15"/>
        </w:numPr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/>
          <w:sz w:val="22"/>
          <w:szCs w:val="22"/>
        </w:rPr>
        <w:t>Algebra &amp; Number Theory</w:t>
      </w:r>
    </w:p>
    <w:p w14:paraId="55DC705D" w14:textId="77777777" w:rsidR="000C591F" w:rsidRPr="00375A07" w:rsidRDefault="000C591F" w:rsidP="00375A07">
      <w:pPr>
        <w:numPr>
          <w:ilvl w:val="0"/>
          <w:numId w:val="15"/>
        </w:numPr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/>
          <w:sz w:val="22"/>
          <w:szCs w:val="22"/>
        </w:rPr>
        <w:t>Analysis</w:t>
      </w:r>
    </w:p>
    <w:p w14:paraId="04CF7788" w14:textId="77777777" w:rsidR="000C591F" w:rsidRPr="00375A07" w:rsidRDefault="000C591F" w:rsidP="00375A07">
      <w:pPr>
        <w:numPr>
          <w:ilvl w:val="0"/>
          <w:numId w:val="15"/>
        </w:numPr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/>
          <w:sz w:val="22"/>
          <w:szCs w:val="22"/>
        </w:rPr>
        <w:t>Approximation, Wavelets, Geometry and Image Processing</w:t>
      </w:r>
    </w:p>
    <w:p w14:paraId="2629446B" w14:textId="77777777" w:rsidR="000C591F" w:rsidRPr="00375A07" w:rsidRDefault="000C591F" w:rsidP="00375A07">
      <w:pPr>
        <w:numPr>
          <w:ilvl w:val="0"/>
          <w:numId w:val="15"/>
        </w:numPr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/>
          <w:sz w:val="22"/>
          <w:szCs w:val="22"/>
        </w:rPr>
        <w:t>Bioinformatics</w:t>
      </w:r>
    </w:p>
    <w:p w14:paraId="18329690" w14:textId="77777777" w:rsidR="000C591F" w:rsidRPr="00375A07" w:rsidRDefault="000C591F" w:rsidP="00375A07">
      <w:pPr>
        <w:numPr>
          <w:ilvl w:val="0"/>
          <w:numId w:val="15"/>
        </w:numPr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/>
          <w:sz w:val="22"/>
          <w:szCs w:val="22"/>
        </w:rPr>
        <w:t>Combinatorics &amp; Graph Theory</w:t>
      </w:r>
    </w:p>
    <w:p w14:paraId="67C6D60C" w14:textId="77777777" w:rsidR="000C591F" w:rsidRPr="00375A07" w:rsidRDefault="000C591F" w:rsidP="00375A07">
      <w:pPr>
        <w:numPr>
          <w:ilvl w:val="0"/>
          <w:numId w:val="15"/>
        </w:numPr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/>
          <w:sz w:val="22"/>
          <w:szCs w:val="22"/>
        </w:rPr>
        <w:t xml:space="preserve">Coding and Cryptography </w:t>
      </w:r>
    </w:p>
    <w:p w14:paraId="520E6BFD" w14:textId="77777777" w:rsidR="000C591F" w:rsidRPr="00375A07" w:rsidRDefault="000C591F" w:rsidP="00375A07">
      <w:pPr>
        <w:numPr>
          <w:ilvl w:val="0"/>
          <w:numId w:val="15"/>
        </w:numPr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/>
          <w:sz w:val="22"/>
          <w:szCs w:val="22"/>
        </w:rPr>
        <w:t>Differential Equations</w:t>
      </w:r>
    </w:p>
    <w:p w14:paraId="0E51BCC1" w14:textId="77777777" w:rsidR="000C591F" w:rsidRPr="00375A07" w:rsidRDefault="000C591F" w:rsidP="00375A07">
      <w:pPr>
        <w:numPr>
          <w:ilvl w:val="0"/>
          <w:numId w:val="15"/>
        </w:numPr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/>
          <w:sz w:val="22"/>
          <w:szCs w:val="22"/>
        </w:rPr>
        <w:t>Financial Mathematics</w:t>
      </w:r>
    </w:p>
    <w:p w14:paraId="70C2E48B" w14:textId="77777777" w:rsidR="000C591F" w:rsidRPr="00375A07" w:rsidRDefault="000C591F" w:rsidP="00375A07">
      <w:pPr>
        <w:numPr>
          <w:ilvl w:val="0"/>
          <w:numId w:val="15"/>
        </w:numPr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/>
          <w:sz w:val="22"/>
          <w:szCs w:val="22"/>
        </w:rPr>
        <w:t>Logic &amp; Theory of Computation</w:t>
      </w:r>
    </w:p>
    <w:p w14:paraId="7FC69DAE" w14:textId="77777777" w:rsidR="000C591F" w:rsidRPr="00375A07" w:rsidRDefault="000C591F" w:rsidP="00375A07">
      <w:pPr>
        <w:numPr>
          <w:ilvl w:val="0"/>
          <w:numId w:val="15"/>
        </w:numPr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/>
          <w:sz w:val="22"/>
          <w:szCs w:val="22"/>
        </w:rPr>
        <w:t>Mathematical Physics</w:t>
      </w:r>
    </w:p>
    <w:p w14:paraId="019C1FB7" w14:textId="77777777" w:rsidR="000C591F" w:rsidRPr="00375A07" w:rsidRDefault="000C591F" w:rsidP="00375A07">
      <w:pPr>
        <w:numPr>
          <w:ilvl w:val="0"/>
          <w:numId w:val="15"/>
        </w:numPr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/>
          <w:sz w:val="22"/>
          <w:szCs w:val="22"/>
        </w:rPr>
        <w:t>Numerical Analysis</w:t>
      </w:r>
    </w:p>
    <w:p w14:paraId="5D795A90" w14:textId="77777777" w:rsidR="000C591F" w:rsidRPr="00375A07" w:rsidRDefault="000C591F" w:rsidP="00375A07">
      <w:pPr>
        <w:numPr>
          <w:ilvl w:val="0"/>
          <w:numId w:val="15"/>
        </w:numPr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/>
          <w:sz w:val="22"/>
          <w:szCs w:val="22"/>
        </w:rPr>
        <w:t>Operations Research</w:t>
      </w:r>
    </w:p>
    <w:p w14:paraId="1394312A" w14:textId="77777777" w:rsidR="000C591F" w:rsidRPr="00375A07" w:rsidRDefault="000C591F" w:rsidP="00375A07">
      <w:pPr>
        <w:numPr>
          <w:ilvl w:val="0"/>
          <w:numId w:val="15"/>
        </w:numPr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/>
          <w:sz w:val="22"/>
          <w:szCs w:val="22"/>
        </w:rPr>
        <w:t>Probability &amp; Statistics</w:t>
      </w:r>
    </w:p>
    <w:p w14:paraId="372ED7F3" w14:textId="77777777" w:rsidR="000C591F" w:rsidRPr="00375A07" w:rsidRDefault="000C591F" w:rsidP="00375A07">
      <w:pPr>
        <w:numPr>
          <w:ilvl w:val="0"/>
          <w:numId w:val="15"/>
        </w:numPr>
        <w:spacing w:after="40"/>
        <w:rPr>
          <w:rFonts w:asciiTheme="minorHAnsi" w:hAnsiTheme="minorHAnsi"/>
          <w:sz w:val="22"/>
          <w:szCs w:val="22"/>
          <w:u w:val="single"/>
        </w:rPr>
      </w:pPr>
      <w:r w:rsidRPr="00375A07">
        <w:rPr>
          <w:rFonts w:asciiTheme="minorHAnsi" w:hAnsiTheme="minorHAnsi"/>
          <w:sz w:val="22"/>
          <w:szCs w:val="22"/>
        </w:rPr>
        <w:t>Topology &amp; Geometry</w:t>
      </w:r>
    </w:p>
    <w:p w14:paraId="1B1F47E4" w14:textId="77777777" w:rsidR="00D50C16" w:rsidRPr="00D50C16" w:rsidRDefault="00D50C16" w:rsidP="00375A07">
      <w:pPr>
        <w:numPr>
          <w:ilvl w:val="0"/>
          <w:numId w:val="15"/>
        </w:numPr>
        <w:spacing w:after="4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Data Science</w:t>
      </w:r>
    </w:p>
    <w:p w14:paraId="1A15BBAA" w14:textId="77777777" w:rsidR="000C591F" w:rsidRPr="00375A07" w:rsidRDefault="000C591F" w:rsidP="00375A07">
      <w:pPr>
        <w:numPr>
          <w:ilvl w:val="0"/>
          <w:numId w:val="15"/>
        </w:numPr>
        <w:spacing w:after="40"/>
        <w:rPr>
          <w:rFonts w:asciiTheme="minorHAnsi" w:hAnsiTheme="minorHAnsi"/>
          <w:sz w:val="22"/>
          <w:szCs w:val="22"/>
          <w:u w:val="single"/>
        </w:rPr>
      </w:pPr>
      <w:r w:rsidRPr="00375A07">
        <w:rPr>
          <w:rFonts w:asciiTheme="minorHAnsi" w:hAnsiTheme="minorHAnsi"/>
          <w:sz w:val="22"/>
          <w:szCs w:val="22"/>
        </w:rPr>
        <w:t>Miscellaneous</w:t>
      </w:r>
    </w:p>
    <w:p w14:paraId="4ECD2753" w14:textId="77777777" w:rsidR="000C591F" w:rsidRPr="00375A07" w:rsidRDefault="000C591F" w:rsidP="00375A07">
      <w:pPr>
        <w:pStyle w:val="Header"/>
        <w:spacing w:after="40"/>
        <w:rPr>
          <w:rFonts w:asciiTheme="minorHAnsi" w:hAnsiTheme="minorHAnsi"/>
          <w:sz w:val="22"/>
          <w:szCs w:val="22"/>
          <w:u w:val="single"/>
        </w:rPr>
        <w:sectPr w:rsidR="000C591F" w:rsidRPr="00375A07" w:rsidSect="00957BBA">
          <w:type w:val="continuous"/>
          <w:pgSz w:w="16834" w:h="11909" w:orient="landscape" w:code="9"/>
          <w:pgMar w:top="432" w:right="576" w:bottom="432" w:left="576" w:header="432" w:footer="288" w:gutter="0"/>
          <w:cols w:num="3" w:space="426" w:equalWidth="0">
            <w:col w:w="6624" w:space="426"/>
            <w:col w:w="4104" w:space="424"/>
            <w:col w:w="4104"/>
          </w:cols>
          <w:noEndnote/>
          <w:docGrid w:linePitch="272"/>
        </w:sectPr>
      </w:pPr>
    </w:p>
    <w:p w14:paraId="2F6A6854" w14:textId="77777777" w:rsidR="000C591F" w:rsidRPr="00375A07" w:rsidRDefault="000C591F" w:rsidP="00375A07">
      <w:pPr>
        <w:pStyle w:val="Header"/>
        <w:spacing w:after="40"/>
        <w:rPr>
          <w:rFonts w:asciiTheme="minorHAnsi" w:hAnsiTheme="minorHAnsi"/>
          <w:sz w:val="22"/>
          <w:szCs w:val="22"/>
          <w:u w:val="single"/>
        </w:rPr>
      </w:pPr>
    </w:p>
    <w:p w14:paraId="20313BCE" w14:textId="77777777" w:rsidR="00226411" w:rsidRPr="00375A07" w:rsidRDefault="00375A07" w:rsidP="00375A07">
      <w:pPr>
        <w:pStyle w:val="Header"/>
        <w:spacing w:after="40"/>
        <w:rPr>
          <w:rFonts w:asciiTheme="minorHAnsi" w:hAnsiTheme="minorHAnsi"/>
          <w:b/>
          <w:sz w:val="22"/>
          <w:szCs w:val="22"/>
          <w:u w:val="single"/>
        </w:rPr>
      </w:pPr>
      <w:r w:rsidRPr="00375A07">
        <w:rPr>
          <w:rFonts w:asciiTheme="minorHAnsi" w:hAnsiTheme="minorHAnsi"/>
          <w:b/>
          <w:sz w:val="22"/>
          <w:szCs w:val="22"/>
          <w:u w:val="single"/>
        </w:rPr>
        <w:t>STAFF INTEREST</w:t>
      </w:r>
    </w:p>
    <w:p w14:paraId="1BD006C9" w14:textId="77777777" w:rsidR="00226411" w:rsidRPr="00375A07" w:rsidRDefault="00226411" w:rsidP="00375A07">
      <w:pPr>
        <w:tabs>
          <w:tab w:val="left" w:pos="2577"/>
        </w:tabs>
        <w:spacing w:after="40"/>
        <w:rPr>
          <w:rFonts w:asciiTheme="minorHAnsi" w:hAnsiTheme="minorHAnsi"/>
          <w:b/>
          <w:sz w:val="22"/>
          <w:szCs w:val="22"/>
        </w:rPr>
        <w:sectPr w:rsidR="00226411" w:rsidRPr="00375A07" w:rsidSect="00957BBA">
          <w:type w:val="continuous"/>
          <w:pgSz w:w="16834" w:h="11909" w:orient="landscape" w:code="9"/>
          <w:pgMar w:top="432" w:right="576" w:bottom="432" w:left="576" w:header="432" w:footer="288" w:gutter="0"/>
          <w:cols w:space="720"/>
          <w:noEndnote/>
          <w:docGrid w:linePitch="272"/>
        </w:sectPr>
      </w:pPr>
    </w:p>
    <w:p w14:paraId="16A1024C" w14:textId="77777777" w:rsidR="000C591F" w:rsidRPr="00375A07" w:rsidRDefault="000C591F" w:rsidP="001D6B1C">
      <w:pPr>
        <w:tabs>
          <w:tab w:val="left" w:pos="2520"/>
        </w:tabs>
        <w:spacing w:after="40"/>
        <w:rPr>
          <w:rFonts w:asciiTheme="minorHAnsi" w:hAnsiTheme="minorHAnsi"/>
          <w:b/>
          <w:i/>
          <w:sz w:val="22"/>
          <w:szCs w:val="22"/>
        </w:rPr>
      </w:pPr>
      <w:r w:rsidRPr="00375A07">
        <w:rPr>
          <w:rFonts w:asciiTheme="minorHAnsi" w:hAnsiTheme="minorHAnsi"/>
          <w:b/>
          <w:i/>
          <w:sz w:val="22"/>
          <w:szCs w:val="22"/>
        </w:rPr>
        <w:t>Regular faculty</w:t>
      </w:r>
      <w:r w:rsidRPr="00375A07">
        <w:rPr>
          <w:rFonts w:asciiTheme="minorHAnsi" w:hAnsiTheme="minorHAnsi"/>
          <w:b/>
          <w:i/>
          <w:sz w:val="22"/>
          <w:szCs w:val="22"/>
        </w:rPr>
        <w:tab/>
        <w:t>Subject</w:t>
      </w:r>
    </w:p>
    <w:p w14:paraId="39E1D6B5" w14:textId="77777777" w:rsidR="004E499E" w:rsidRDefault="004E499E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 Xinliang</w:t>
      </w:r>
      <w:r>
        <w:rPr>
          <w:rFonts w:asciiTheme="minorHAnsi" w:hAnsiTheme="minorHAnsi" w:cs="Arial"/>
          <w:sz w:val="22"/>
          <w:szCs w:val="22"/>
        </w:rPr>
        <w:tab/>
        <w:t>2,</w:t>
      </w:r>
      <w:r w:rsidR="00BA30B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7,</w:t>
      </w:r>
      <w:r w:rsidR="00BA30B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10,</w:t>
      </w:r>
      <w:r w:rsidR="00BA30B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14</w:t>
      </w:r>
    </w:p>
    <w:p w14:paraId="27F6A0F7" w14:textId="77777777" w:rsidR="00BB0DDD" w:rsidRDefault="00BB0DDD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Bao Huanchen</w:t>
      </w:r>
      <w:r>
        <w:rPr>
          <w:rFonts w:asciiTheme="minorHAnsi" w:hAnsiTheme="minorHAnsi" w:cs="Arial"/>
          <w:sz w:val="22"/>
          <w:szCs w:val="22"/>
        </w:rPr>
        <w:tab/>
        <w:t>1, 5, 14</w:t>
      </w:r>
    </w:p>
    <w:p w14:paraId="3B89FAF3" w14:textId="77777777" w:rsidR="000C591F" w:rsidRPr="00375A07" w:rsidRDefault="000C591F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Bao Weizhu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7, 8, 11</w:t>
      </w:r>
    </w:p>
    <w:p w14:paraId="376D003D" w14:textId="77777777" w:rsidR="000663F0" w:rsidRDefault="000663F0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Cai Zhenning</w:t>
      </w:r>
      <w:r>
        <w:rPr>
          <w:rFonts w:asciiTheme="minorHAnsi" w:hAnsiTheme="minorHAnsi" w:cs="Arial"/>
          <w:sz w:val="22"/>
          <w:szCs w:val="22"/>
        </w:rPr>
        <w:tab/>
        <w:t>10, 11</w:t>
      </w:r>
    </w:p>
    <w:p w14:paraId="6BAEF455" w14:textId="77777777" w:rsidR="000C591F" w:rsidRPr="00375A07" w:rsidRDefault="000C591F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 xml:space="preserve">Chan Heng Huat 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1</w:t>
      </w:r>
    </w:p>
    <w:p w14:paraId="31E0485B" w14:textId="77777777" w:rsidR="00317BBE" w:rsidRDefault="00317BBE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 w:rsidRPr="005047B6">
        <w:rPr>
          <w:rFonts w:asciiTheme="minorHAnsi" w:hAnsiTheme="minorHAnsi" w:cs="Arial"/>
          <w:sz w:val="22"/>
          <w:szCs w:val="22"/>
        </w:rPr>
        <w:t>Chen Ying</w:t>
      </w:r>
      <w:r w:rsidR="005047B6" w:rsidRPr="005047B6">
        <w:rPr>
          <w:rFonts w:asciiTheme="minorHAnsi" w:hAnsiTheme="minorHAnsi" w:cs="Arial"/>
          <w:sz w:val="22"/>
          <w:szCs w:val="22"/>
        </w:rPr>
        <w:tab/>
        <w:t>8, 13, 15</w:t>
      </w:r>
      <w:r>
        <w:rPr>
          <w:rFonts w:asciiTheme="minorHAnsi" w:hAnsiTheme="minorHAnsi" w:cs="Arial"/>
          <w:sz w:val="22"/>
          <w:szCs w:val="22"/>
        </w:rPr>
        <w:tab/>
      </w:r>
    </w:p>
    <w:p w14:paraId="04449F0F" w14:textId="77777777" w:rsidR="000C591F" w:rsidRPr="00375A07" w:rsidRDefault="000C591F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 xml:space="preserve">Chong Chi Tat 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9</w:t>
      </w:r>
    </w:p>
    <w:p w14:paraId="5796A750" w14:textId="77777777" w:rsidR="000C591F" w:rsidRDefault="000C591F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Chu Delin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7, 11</w:t>
      </w:r>
    </w:p>
    <w:p w14:paraId="499D8FFD" w14:textId="77777777" w:rsidR="005E4193" w:rsidRPr="00375A07" w:rsidRDefault="005E4193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5E4193">
        <w:rPr>
          <w:rFonts w:asciiTheme="minorHAnsi" w:hAnsiTheme="minorHAnsi"/>
          <w:sz w:val="22"/>
          <w:szCs w:val="22"/>
        </w:rPr>
        <w:t xml:space="preserve">Chua Jing Kang, Alvin </w:t>
      </w:r>
      <w:r>
        <w:rPr>
          <w:rFonts w:asciiTheme="minorHAnsi" w:hAnsiTheme="minorHAnsi"/>
          <w:sz w:val="22"/>
          <w:szCs w:val="22"/>
        </w:rPr>
        <w:tab/>
        <w:t>13, 15</w:t>
      </w:r>
    </w:p>
    <w:p w14:paraId="3CA9B447" w14:textId="77777777" w:rsidR="000C591F" w:rsidRPr="00375A07" w:rsidRDefault="000C591F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 xml:space="preserve">Chua Seng Kee 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2, 7</w:t>
      </w:r>
    </w:p>
    <w:p w14:paraId="5575D9B0" w14:textId="77777777" w:rsidR="004F35D7" w:rsidRPr="00375A07" w:rsidRDefault="004F35D7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Dinh Tien Cuong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="008C612D" w:rsidRPr="00375A07">
        <w:rPr>
          <w:rFonts w:asciiTheme="minorHAnsi" w:hAnsiTheme="minorHAnsi" w:cs="Arial"/>
          <w:sz w:val="22"/>
          <w:szCs w:val="22"/>
        </w:rPr>
        <w:t>2</w:t>
      </w:r>
    </w:p>
    <w:p w14:paraId="252D233C" w14:textId="77777777" w:rsidR="002C19E9" w:rsidRPr="00375A07" w:rsidRDefault="002C19E9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Gan Wee Teck</w:t>
      </w:r>
      <w:r w:rsidR="000E4072" w:rsidRPr="000E4072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r w:rsidR="000E4072">
        <w:rPr>
          <w:rFonts w:asciiTheme="minorHAnsi" w:hAnsiTheme="minorHAnsi" w:cs="Arial"/>
          <w:sz w:val="22"/>
          <w:szCs w:val="22"/>
          <w:vertAlign w:val="superscript"/>
        </w:rPr>
        <w:t>a</w:t>
      </w:r>
      <w:r w:rsidRPr="00375A07">
        <w:rPr>
          <w:rFonts w:asciiTheme="minorHAnsi" w:hAnsiTheme="minorHAnsi" w:cs="Arial"/>
          <w:sz w:val="22"/>
          <w:szCs w:val="22"/>
        </w:rPr>
        <w:tab/>
        <w:t>1, 14, 2/13</w:t>
      </w:r>
    </w:p>
    <w:p w14:paraId="4FAD76A9" w14:textId="77777777" w:rsidR="000663F0" w:rsidRDefault="000663F0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 w:rsidRPr="000663F0">
        <w:rPr>
          <w:rFonts w:asciiTheme="minorHAnsi" w:hAnsiTheme="minorHAnsi" w:cs="Arial"/>
          <w:sz w:val="22"/>
          <w:szCs w:val="22"/>
        </w:rPr>
        <w:t>Ghosh</w:t>
      </w:r>
      <w:r>
        <w:rPr>
          <w:rFonts w:asciiTheme="minorHAnsi" w:hAnsiTheme="minorHAnsi" w:cs="Arial"/>
          <w:sz w:val="22"/>
          <w:szCs w:val="22"/>
        </w:rPr>
        <w:t>,</w:t>
      </w:r>
      <w:r w:rsidRPr="000663F0">
        <w:rPr>
          <w:rFonts w:asciiTheme="minorHAnsi" w:hAnsiTheme="minorHAnsi" w:cs="Arial"/>
          <w:sz w:val="22"/>
          <w:szCs w:val="22"/>
        </w:rPr>
        <w:t xml:space="preserve"> Subhroshekhar</w:t>
      </w:r>
      <w:r>
        <w:rPr>
          <w:rFonts w:asciiTheme="minorHAnsi" w:hAnsiTheme="minorHAnsi" w:cs="Arial"/>
          <w:sz w:val="22"/>
          <w:szCs w:val="22"/>
        </w:rPr>
        <w:tab/>
      </w:r>
      <w:r w:rsidR="00BA30B2">
        <w:rPr>
          <w:rFonts w:asciiTheme="minorHAnsi" w:hAnsiTheme="minorHAnsi" w:cs="Arial"/>
          <w:sz w:val="22"/>
          <w:szCs w:val="22"/>
        </w:rPr>
        <w:t xml:space="preserve">2, 3, </w:t>
      </w:r>
      <w:r w:rsidR="003C5B47">
        <w:rPr>
          <w:rFonts w:asciiTheme="minorHAnsi" w:hAnsiTheme="minorHAnsi" w:cs="Arial"/>
          <w:sz w:val="22"/>
          <w:szCs w:val="22"/>
        </w:rPr>
        <w:t>10, 13, 15</w:t>
      </w:r>
    </w:p>
    <w:p w14:paraId="4CADFE45" w14:textId="4CD68A31" w:rsidR="00A63C1F" w:rsidRDefault="00A63C1F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Goh Jun</w:t>
      </w:r>
      <w:ins w:id="1" w:author="Kai Meng Tan" w:date="2022-10-28T12:25:00Z">
        <w:r w:rsidR="00D155B7">
          <w:rPr>
            <w:rFonts w:asciiTheme="minorHAnsi" w:hAnsiTheme="minorHAnsi" w:cs="Arial"/>
            <w:sz w:val="22"/>
            <w:szCs w:val="22"/>
          </w:rPr>
          <w:t xml:space="preserve"> L</w:t>
        </w:r>
      </w:ins>
      <w:del w:id="2" w:author="Kai Meng Tan" w:date="2022-10-28T12:25:00Z">
        <w:r w:rsidDel="00D155B7">
          <w:rPr>
            <w:rFonts w:asciiTheme="minorHAnsi" w:hAnsiTheme="minorHAnsi" w:cs="Arial"/>
            <w:sz w:val="22"/>
            <w:szCs w:val="22"/>
          </w:rPr>
          <w:delText>l</w:delText>
        </w:r>
      </w:del>
      <w:r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ab/>
        <w:t>5, 9</w:t>
      </w:r>
    </w:p>
    <w:p w14:paraId="4A0084D8" w14:textId="77777777" w:rsidR="000C591F" w:rsidRPr="00375A07" w:rsidRDefault="000C591F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 xml:space="preserve">Goh Say Song 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3</w:t>
      </w:r>
    </w:p>
    <w:p w14:paraId="10F51BE7" w14:textId="77777777" w:rsidR="000C591F" w:rsidRPr="00375A07" w:rsidRDefault="000C591F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Han Fei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10, 14</w:t>
      </w:r>
    </w:p>
    <w:p w14:paraId="263C20B2" w14:textId="123B1E82" w:rsidR="0036644D" w:rsidDel="00D155B7" w:rsidRDefault="0036644D" w:rsidP="0036644D">
      <w:pPr>
        <w:tabs>
          <w:tab w:val="left" w:pos="2520"/>
        </w:tabs>
        <w:spacing w:after="40"/>
        <w:rPr>
          <w:moveFrom w:id="3" w:author="Kai Meng Tan" w:date="2022-10-28T12:25:00Z"/>
          <w:rFonts w:asciiTheme="minorHAnsi" w:hAnsiTheme="minorHAnsi" w:cs="Arial"/>
          <w:sz w:val="22"/>
          <w:szCs w:val="22"/>
        </w:rPr>
      </w:pPr>
      <w:moveFromRangeStart w:id="4" w:author="Kai Meng Tan" w:date="2022-10-28T12:25:00Z" w:name="move117852367"/>
      <w:moveFrom w:id="5" w:author="Kai Meng Tan" w:date="2022-10-28T12:25:00Z">
        <w:r w:rsidRPr="0036644D" w:rsidDel="00D155B7">
          <w:rPr>
            <w:rFonts w:asciiTheme="minorHAnsi" w:hAnsiTheme="minorHAnsi" w:cs="Arial"/>
            <w:sz w:val="22"/>
            <w:szCs w:val="22"/>
          </w:rPr>
          <w:t>Hargreaves, Carol Anne</w:t>
        </w:r>
        <w:r w:rsidDel="00D155B7">
          <w:rPr>
            <w:rFonts w:asciiTheme="minorHAnsi" w:hAnsiTheme="minorHAnsi" w:cs="Arial"/>
            <w:sz w:val="22"/>
            <w:szCs w:val="22"/>
          </w:rPr>
          <w:tab/>
        </w:r>
        <w:r w:rsidR="00A90C95" w:rsidDel="00D155B7">
          <w:rPr>
            <w:rFonts w:asciiTheme="minorHAnsi" w:hAnsiTheme="minorHAnsi" w:cs="Arial"/>
            <w:sz w:val="22"/>
            <w:szCs w:val="22"/>
          </w:rPr>
          <w:t>15</w:t>
        </w:r>
      </w:moveFrom>
    </w:p>
    <w:p w14:paraId="6BBF13D8" w14:textId="68231C1A" w:rsidR="00022293" w:rsidDel="00D155B7" w:rsidRDefault="00022293" w:rsidP="001D6B1C">
      <w:pPr>
        <w:tabs>
          <w:tab w:val="left" w:pos="2520"/>
        </w:tabs>
        <w:spacing w:after="40"/>
        <w:rPr>
          <w:moveFrom w:id="6" w:author="Kai Meng Tan" w:date="2022-10-28T12:25:00Z"/>
          <w:rFonts w:asciiTheme="minorHAnsi" w:hAnsiTheme="minorHAnsi" w:cs="Arial"/>
          <w:sz w:val="22"/>
          <w:szCs w:val="22"/>
        </w:rPr>
      </w:pPr>
      <w:moveFrom w:id="7" w:author="Kai Meng Tan" w:date="2022-10-28T12:25:00Z">
        <w:r w:rsidRPr="00022293" w:rsidDel="00D155B7">
          <w:rPr>
            <w:rFonts w:asciiTheme="minorHAnsi" w:hAnsiTheme="minorHAnsi" w:cs="Arial"/>
            <w:sz w:val="22"/>
            <w:szCs w:val="22"/>
          </w:rPr>
          <w:t>Hayou</w:t>
        </w:r>
        <w:r w:rsidDel="00D155B7">
          <w:rPr>
            <w:rFonts w:asciiTheme="minorHAnsi" w:hAnsiTheme="minorHAnsi" w:cs="Arial"/>
            <w:sz w:val="22"/>
            <w:szCs w:val="22"/>
          </w:rPr>
          <w:t xml:space="preserve">, </w:t>
        </w:r>
        <w:r w:rsidRPr="00022293" w:rsidDel="00D155B7">
          <w:rPr>
            <w:rFonts w:asciiTheme="minorHAnsi" w:hAnsiTheme="minorHAnsi" w:cs="Arial"/>
            <w:sz w:val="22"/>
            <w:szCs w:val="22"/>
          </w:rPr>
          <w:t>Soufiane</w:t>
        </w:r>
        <w:r w:rsidDel="00D155B7">
          <w:rPr>
            <w:rFonts w:asciiTheme="minorHAnsi" w:hAnsiTheme="minorHAnsi" w:cs="Arial"/>
            <w:sz w:val="22"/>
            <w:szCs w:val="22"/>
          </w:rPr>
          <w:tab/>
          <w:t>13, 15</w:t>
        </w:r>
      </w:moveFrom>
    </w:p>
    <w:moveFromRangeEnd w:id="4"/>
    <w:p w14:paraId="1C6934BD" w14:textId="77777777" w:rsidR="00022293" w:rsidRDefault="00022293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Huang Hao</w:t>
      </w:r>
      <w:r>
        <w:rPr>
          <w:rFonts w:asciiTheme="minorHAnsi" w:hAnsiTheme="minorHAnsi" w:cs="Arial"/>
          <w:sz w:val="22"/>
          <w:szCs w:val="22"/>
        </w:rPr>
        <w:tab/>
        <w:t>5, 13</w:t>
      </w:r>
    </w:p>
    <w:p w14:paraId="0B190676" w14:textId="77777777" w:rsidR="000C591F" w:rsidRPr="00375A07" w:rsidRDefault="000C591F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Ji Hui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3</w:t>
      </w:r>
    </w:p>
    <w:p w14:paraId="5A19A180" w14:textId="1F049311" w:rsidR="00614358" w:rsidRPr="00375A07" w:rsidDel="00D155B7" w:rsidRDefault="00614358" w:rsidP="00614358">
      <w:pPr>
        <w:tabs>
          <w:tab w:val="left" w:pos="2520"/>
        </w:tabs>
        <w:spacing w:after="40"/>
        <w:rPr>
          <w:moveFrom w:id="8" w:author="Kai Meng Tan" w:date="2022-10-28T12:28:00Z"/>
          <w:rFonts w:asciiTheme="minorHAnsi" w:hAnsiTheme="minorHAnsi"/>
          <w:sz w:val="22"/>
          <w:szCs w:val="22"/>
        </w:rPr>
      </w:pPr>
      <w:moveFromRangeStart w:id="9" w:author="Kai Meng Tan" w:date="2022-10-28T12:28:00Z" w:name="move117852540"/>
      <w:moveFrom w:id="10" w:author="Kai Meng Tan" w:date="2022-10-28T12:28:00Z">
        <w:r w:rsidRPr="00375A07" w:rsidDel="00D155B7">
          <w:rPr>
            <w:rFonts w:asciiTheme="minorHAnsi" w:hAnsiTheme="minorHAnsi"/>
            <w:b/>
            <w:i/>
            <w:sz w:val="22"/>
            <w:szCs w:val="22"/>
          </w:rPr>
          <w:t>Regular faculty</w:t>
        </w:r>
        <w:r w:rsidRPr="00375A07" w:rsidDel="00D155B7">
          <w:rPr>
            <w:rFonts w:asciiTheme="minorHAnsi" w:hAnsiTheme="minorHAnsi"/>
            <w:b/>
            <w:i/>
            <w:sz w:val="22"/>
            <w:szCs w:val="22"/>
          </w:rPr>
          <w:tab/>
          <w:t>Subject</w:t>
        </w:r>
      </w:moveFrom>
    </w:p>
    <w:moveFromRangeEnd w:id="9"/>
    <w:p w14:paraId="24559407" w14:textId="77777777" w:rsidR="000C591F" w:rsidRPr="00375A07" w:rsidRDefault="000C591F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 xml:space="preserve">Lee Soo Teck 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1</w:t>
      </w:r>
    </w:p>
    <w:p w14:paraId="021C92EF" w14:textId="77777777" w:rsidR="003E6ABF" w:rsidRPr="00375A07" w:rsidRDefault="003E6ABF" w:rsidP="003E6ABF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 xml:space="preserve">Leung Ka Hin 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1, 5</w:t>
      </w:r>
    </w:p>
    <w:p w14:paraId="27729814" w14:textId="77777777" w:rsidR="00D155B7" w:rsidRPr="00375A07" w:rsidRDefault="00D155B7" w:rsidP="00D155B7">
      <w:pPr>
        <w:tabs>
          <w:tab w:val="left" w:pos="2520"/>
        </w:tabs>
        <w:spacing w:after="40"/>
        <w:rPr>
          <w:moveTo w:id="11" w:author="Kai Meng Tan" w:date="2022-10-28T12:28:00Z"/>
          <w:rFonts w:asciiTheme="minorHAnsi" w:hAnsiTheme="minorHAnsi"/>
          <w:sz w:val="22"/>
          <w:szCs w:val="22"/>
        </w:rPr>
      </w:pPr>
      <w:moveToRangeStart w:id="12" w:author="Kai Meng Tan" w:date="2022-10-28T12:28:00Z" w:name="move117852540"/>
      <w:moveTo w:id="13" w:author="Kai Meng Tan" w:date="2022-10-28T12:28:00Z">
        <w:r w:rsidRPr="00375A07">
          <w:rPr>
            <w:rFonts w:asciiTheme="minorHAnsi" w:hAnsiTheme="minorHAnsi"/>
            <w:b/>
            <w:i/>
            <w:sz w:val="22"/>
            <w:szCs w:val="22"/>
          </w:rPr>
          <w:t>Regular faculty</w:t>
        </w:r>
        <w:r w:rsidRPr="00375A07">
          <w:rPr>
            <w:rFonts w:asciiTheme="minorHAnsi" w:hAnsiTheme="minorHAnsi"/>
            <w:b/>
            <w:i/>
            <w:sz w:val="22"/>
            <w:szCs w:val="22"/>
          </w:rPr>
          <w:tab/>
          <w:t>Subject</w:t>
        </w:r>
      </w:moveTo>
    </w:p>
    <w:moveToRangeEnd w:id="12"/>
    <w:p w14:paraId="1D3D8BC1" w14:textId="77777777" w:rsidR="004E499E" w:rsidRDefault="004E499E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Leung Man Chun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2, 7</w:t>
      </w:r>
    </w:p>
    <w:p w14:paraId="5D27360B" w14:textId="77777777" w:rsidR="00317BBE" w:rsidRPr="00375A07" w:rsidRDefault="00317BBE" w:rsidP="00317BBE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 Qianxiao</w:t>
      </w:r>
      <w:r>
        <w:rPr>
          <w:rFonts w:asciiTheme="minorHAnsi" w:hAnsiTheme="minorHAnsi"/>
          <w:sz w:val="22"/>
          <w:szCs w:val="22"/>
        </w:rPr>
        <w:tab/>
        <w:t>11, 13, 15</w:t>
      </w:r>
    </w:p>
    <w:p w14:paraId="4451270D" w14:textId="77777777" w:rsidR="000C591F" w:rsidRPr="00375A07" w:rsidRDefault="000C591F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 xml:space="preserve">Loke Hung Yean 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1</w:t>
      </w:r>
    </w:p>
    <w:p w14:paraId="7853FC81" w14:textId="77777777" w:rsidR="000C591F" w:rsidRPr="00375A07" w:rsidRDefault="000C591F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Ma Siu Lun, Leo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5, 6</w:t>
      </w:r>
    </w:p>
    <w:p w14:paraId="490AD873" w14:textId="77777777" w:rsidR="000C591F" w:rsidRDefault="000C591F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McInnes, Brett T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7, 10</w:t>
      </w:r>
    </w:p>
    <w:p w14:paraId="401E89B8" w14:textId="24B70DAE" w:rsidR="005E4193" w:rsidRPr="00375A07" w:rsidDel="00D155B7" w:rsidRDefault="005E4193" w:rsidP="001D6B1C">
      <w:pPr>
        <w:tabs>
          <w:tab w:val="left" w:pos="2520"/>
        </w:tabs>
        <w:spacing w:after="40"/>
        <w:rPr>
          <w:moveFrom w:id="14" w:author="Kai Meng Tan" w:date="2022-10-28T12:26:00Z"/>
          <w:rFonts w:asciiTheme="minorHAnsi" w:hAnsiTheme="minorHAnsi"/>
          <w:sz w:val="22"/>
          <w:szCs w:val="22"/>
        </w:rPr>
      </w:pPr>
      <w:moveFromRangeStart w:id="15" w:author="Kai Meng Tan" w:date="2022-10-28T12:26:00Z" w:name="move117852404"/>
      <w:moveFrom w:id="16" w:author="Kai Meng Tan" w:date="2022-10-28T12:26:00Z">
        <w:r w:rsidDel="00D155B7">
          <w:rPr>
            <w:rFonts w:asciiTheme="minorHAnsi" w:hAnsiTheme="minorHAnsi"/>
            <w:sz w:val="22"/>
            <w:szCs w:val="22"/>
          </w:rPr>
          <w:t>Okada, Emile Takahiro</w:t>
        </w:r>
        <w:r w:rsidR="0063019D" w:rsidDel="00D155B7">
          <w:rPr>
            <w:rFonts w:asciiTheme="minorHAnsi" w:hAnsiTheme="minorHAnsi"/>
            <w:sz w:val="22"/>
            <w:szCs w:val="22"/>
          </w:rPr>
          <w:tab/>
        </w:r>
        <w:r w:rsidR="0063019D" w:rsidDel="00D155B7">
          <w:rPr>
            <w:rFonts w:asciiTheme="minorHAnsi" w:hAnsiTheme="minorHAnsi"/>
            <w:sz w:val="22"/>
            <w:szCs w:val="22"/>
            <w:highlight w:val="yellow"/>
          </w:rPr>
          <w:t>TBC</w:t>
        </w:r>
      </w:moveFrom>
    </w:p>
    <w:moveFromRangeEnd w:id="15"/>
    <w:p w14:paraId="6E963ECB" w14:textId="77777777" w:rsidR="000C591F" w:rsidRPr="00375A07" w:rsidRDefault="000C591F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 xml:space="preserve">Pang Yu Hin, Peter 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7, 14</w:t>
      </w:r>
    </w:p>
    <w:p w14:paraId="14F3E19E" w14:textId="77777777" w:rsidR="00686A6E" w:rsidRPr="00375A07" w:rsidRDefault="00686A6E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Raghavan, Dilip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="0046377F" w:rsidRPr="00375A07">
        <w:rPr>
          <w:rFonts w:asciiTheme="minorHAnsi" w:hAnsiTheme="minorHAnsi" w:cs="Arial"/>
          <w:sz w:val="22"/>
          <w:szCs w:val="22"/>
        </w:rPr>
        <w:t>5, 9</w:t>
      </w:r>
    </w:p>
    <w:p w14:paraId="6B232537" w14:textId="77777777" w:rsidR="000C591F" w:rsidRPr="00375A07" w:rsidRDefault="000C591F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Ren Weiqing</w:t>
      </w:r>
      <w:r w:rsidRPr="00375A07">
        <w:rPr>
          <w:rFonts w:asciiTheme="minorHAnsi" w:hAnsiTheme="minorHAnsi" w:cs="Arial"/>
          <w:sz w:val="22"/>
          <w:szCs w:val="22"/>
        </w:rPr>
        <w:tab/>
        <w:t>4, 9, 11</w:t>
      </w:r>
    </w:p>
    <w:p w14:paraId="3E579F60" w14:textId="77777777" w:rsidR="00317BBE" w:rsidRDefault="00317BBE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 w:rsidRPr="001F7DE5">
        <w:rPr>
          <w:rFonts w:asciiTheme="minorHAnsi" w:hAnsiTheme="minorHAnsi" w:cs="Arial"/>
          <w:sz w:val="22"/>
          <w:szCs w:val="22"/>
        </w:rPr>
        <w:t>Scarlett, Jonathan</w:t>
      </w:r>
      <w:r w:rsidRPr="001F7DE5">
        <w:rPr>
          <w:rFonts w:asciiTheme="minorHAnsi" w:hAnsiTheme="minorHAnsi" w:cs="Arial"/>
          <w:sz w:val="22"/>
          <w:szCs w:val="22"/>
        </w:rPr>
        <w:tab/>
      </w:r>
      <w:r w:rsidR="001F7DE5" w:rsidRPr="001F7DE5">
        <w:rPr>
          <w:rFonts w:asciiTheme="minorHAnsi" w:hAnsiTheme="minorHAnsi" w:cs="Arial"/>
          <w:sz w:val="22"/>
          <w:szCs w:val="22"/>
        </w:rPr>
        <w:t>6, 13, 15</w:t>
      </w:r>
    </w:p>
    <w:p w14:paraId="4289EB09" w14:textId="0AACF8EB" w:rsidR="005E4193" w:rsidDel="00D155B7" w:rsidRDefault="005E4193" w:rsidP="001D6B1C">
      <w:pPr>
        <w:tabs>
          <w:tab w:val="left" w:pos="2520"/>
        </w:tabs>
        <w:spacing w:after="40"/>
        <w:rPr>
          <w:moveFrom w:id="17" w:author="Kai Meng Tan" w:date="2022-10-28T12:26:00Z"/>
          <w:rFonts w:asciiTheme="minorHAnsi" w:hAnsiTheme="minorHAnsi" w:cs="Arial"/>
          <w:sz w:val="22"/>
          <w:szCs w:val="22"/>
        </w:rPr>
      </w:pPr>
      <w:moveFromRangeStart w:id="18" w:author="Kai Meng Tan" w:date="2022-10-28T12:26:00Z" w:name="move117852425"/>
      <w:moveFrom w:id="19" w:author="Kai Meng Tan" w:date="2022-10-28T12:26:00Z">
        <w:r w:rsidDel="00D155B7">
          <w:rPr>
            <w:rFonts w:asciiTheme="minorHAnsi" w:hAnsiTheme="minorHAnsi" w:cs="Arial"/>
            <w:sz w:val="22"/>
            <w:szCs w:val="22"/>
          </w:rPr>
          <w:t>Sester, Julian David</w:t>
        </w:r>
        <w:r w:rsidDel="00D155B7">
          <w:rPr>
            <w:rFonts w:asciiTheme="minorHAnsi" w:hAnsiTheme="minorHAnsi" w:cs="Arial"/>
            <w:sz w:val="22"/>
            <w:szCs w:val="22"/>
          </w:rPr>
          <w:tab/>
          <w:t>8</w:t>
        </w:r>
      </w:moveFrom>
    </w:p>
    <w:moveFromRangeEnd w:id="18"/>
    <w:p w14:paraId="400A84D9" w14:textId="77777777" w:rsidR="002C19E9" w:rsidRPr="00375A07" w:rsidRDefault="002C19E9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Shen Zuowei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3</w:t>
      </w:r>
    </w:p>
    <w:p w14:paraId="6E9744BB" w14:textId="77777777" w:rsidR="00022293" w:rsidRDefault="00022293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A90C95">
        <w:rPr>
          <w:rFonts w:asciiTheme="minorHAnsi" w:hAnsiTheme="minorHAnsi"/>
          <w:sz w:val="22"/>
          <w:szCs w:val="22"/>
        </w:rPr>
        <w:t xml:space="preserve">Soh Yong Sheng </w:t>
      </w:r>
      <w:r>
        <w:rPr>
          <w:rFonts w:asciiTheme="minorHAnsi" w:hAnsiTheme="minorHAnsi"/>
          <w:sz w:val="22"/>
          <w:szCs w:val="22"/>
        </w:rPr>
        <w:tab/>
        <w:t>3, 1</w:t>
      </w:r>
    </w:p>
    <w:p w14:paraId="3C34BA36" w14:textId="29FB74E3" w:rsidR="00022293" w:rsidDel="0004533E" w:rsidRDefault="00022293" w:rsidP="001D6B1C">
      <w:pPr>
        <w:tabs>
          <w:tab w:val="left" w:pos="2520"/>
        </w:tabs>
        <w:spacing w:after="40"/>
        <w:rPr>
          <w:moveFrom w:id="20" w:author="Kai Meng Tan" w:date="2022-10-28T12:32:00Z"/>
          <w:rFonts w:asciiTheme="minorHAnsi" w:hAnsiTheme="minorHAnsi" w:cs="Arial"/>
          <w:sz w:val="22"/>
          <w:szCs w:val="22"/>
        </w:rPr>
      </w:pPr>
      <w:moveFromRangeStart w:id="21" w:author="Kai Meng Tan" w:date="2022-10-28T12:32:00Z" w:name="move117852791"/>
      <w:moveFrom w:id="22" w:author="Kai Meng Tan" w:date="2022-10-28T12:32:00Z">
        <w:r w:rsidRPr="00022293" w:rsidDel="0004533E">
          <w:rPr>
            <w:rFonts w:asciiTheme="minorHAnsi" w:hAnsiTheme="minorHAnsi" w:cs="Arial"/>
            <w:sz w:val="22"/>
            <w:szCs w:val="22"/>
          </w:rPr>
          <w:t>Sprekeler</w:t>
        </w:r>
        <w:r w:rsidDel="0004533E">
          <w:rPr>
            <w:rFonts w:asciiTheme="minorHAnsi" w:hAnsiTheme="minorHAnsi" w:cs="Arial"/>
            <w:sz w:val="22"/>
            <w:szCs w:val="22"/>
          </w:rPr>
          <w:t>,</w:t>
        </w:r>
        <w:r w:rsidRPr="00022293" w:rsidDel="0004533E">
          <w:rPr>
            <w:rFonts w:asciiTheme="minorHAnsi" w:hAnsiTheme="minorHAnsi" w:cs="Arial"/>
            <w:sz w:val="22"/>
            <w:szCs w:val="22"/>
          </w:rPr>
          <w:t xml:space="preserve"> Timo</w:t>
        </w:r>
        <w:r w:rsidDel="0004533E">
          <w:rPr>
            <w:rFonts w:asciiTheme="minorHAnsi" w:hAnsiTheme="minorHAnsi" w:cs="Arial"/>
            <w:sz w:val="22"/>
            <w:szCs w:val="22"/>
          </w:rPr>
          <w:t xml:space="preserve"> Frank</w:t>
        </w:r>
        <w:r w:rsidDel="0004533E">
          <w:rPr>
            <w:rFonts w:asciiTheme="minorHAnsi" w:hAnsiTheme="minorHAnsi" w:cs="Arial"/>
            <w:sz w:val="22"/>
            <w:szCs w:val="22"/>
          </w:rPr>
          <w:tab/>
          <w:t>7, 11</w:t>
        </w:r>
        <w:r w:rsidRPr="00022293" w:rsidDel="0004533E">
          <w:rPr>
            <w:rFonts w:asciiTheme="minorHAnsi" w:hAnsiTheme="minorHAnsi" w:cs="Arial"/>
            <w:sz w:val="22"/>
            <w:szCs w:val="22"/>
          </w:rPr>
          <w:t xml:space="preserve"> </w:t>
        </w:r>
      </w:moveFrom>
    </w:p>
    <w:moveFromRangeEnd w:id="21"/>
    <w:p w14:paraId="4DD88242" w14:textId="77777777" w:rsidR="00226411" w:rsidRPr="00375A07" w:rsidRDefault="00226411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Stephan, Frank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9</w:t>
      </w:r>
    </w:p>
    <w:p w14:paraId="0609F340" w14:textId="77777777" w:rsidR="000C591F" w:rsidRPr="00375A07" w:rsidRDefault="000C591F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Sun Rongfeng</w:t>
      </w:r>
      <w:r w:rsidR="000E4072" w:rsidRPr="000E4072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r w:rsidR="000E4072">
        <w:rPr>
          <w:rFonts w:asciiTheme="minorHAnsi" w:hAnsiTheme="minorHAnsi" w:cs="Arial"/>
          <w:sz w:val="22"/>
          <w:szCs w:val="22"/>
          <w:vertAlign w:val="superscript"/>
        </w:rPr>
        <w:t>b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 xml:space="preserve">13 </w:t>
      </w:r>
    </w:p>
    <w:p w14:paraId="46C5867D" w14:textId="77777777" w:rsidR="000C591F" w:rsidRPr="00375A07" w:rsidRDefault="000C591F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Sun Yeneng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2</w:t>
      </w:r>
    </w:p>
    <w:p w14:paraId="22C531A5" w14:textId="77777777" w:rsidR="000C591F" w:rsidRDefault="000C591F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 xml:space="preserve">Tan Choon Ee, Roger 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11</w:t>
      </w:r>
    </w:p>
    <w:p w14:paraId="020E3E51" w14:textId="2041B2D7" w:rsidR="00ED545E" w:rsidRPr="001D6B1C" w:rsidDel="00D155B7" w:rsidRDefault="00ED545E" w:rsidP="00ED545E">
      <w:pPr>
        <w:tabs>
          <w:tab w:val="left" w:pos="2520"/>
        </w:tabs>
        <w:spacing w:after="40"/>
        <w:rPr>
          <w:moveFrom w:id="23" w:author="Kai Meng Tan" w:date="2022-10-28T12:29:00Z"/>
          <w:rFonts w:asciiTheme="minorHAnsi" w:hAnsiTheme="minorHAnsi" w:cs="Arial"/>
          <w:b/>
          <w:i/>
          <w:sz w:val="22"/>
          <w:szCs w:val="22"/>
        </w:rPr>
      </w:pPr>
      <w:moveFromRangeStart w:id="24" w:author="Kai Meng Tan" w:date="2022-10-28T12:29:00Z" w:name="move117852559"/>
      <w:moveFrom w:id="25" w:author="Kai Meng Tan" w:date="2022-10-28T12:29:00Z">
        <w:r w:rsidRPr="001D6B1C" w:rsidDel="00D155B7">
          <w:rPr>
            <w:rFonts w:asciiTheme="minorHAnsi" w:hAnsiTheme="minorHAnsi" w:cs="Arial"/>
            <w:b/>
            <w:i/>
            <w:sz w:val="22"/>
            <w:szCs w:val="22"/>
          </w:rPr>
          <w:t>Regular faculty</w:t>
        </w:r>
        <w:r w:rsidRPr="001D6B1C" w:rsidDel="00D155B7">
          <w:rPr>
            <w:rFonts w:asciiTheme="minorHAnsi" w:hAnsiTheme="minorHAnsi" w:cs="Arial"/>
            <w:b/>
            <w:i/>
            <w:sz w:val="22"/>
            <w:szCs w:val="22"/>
          </w:rPr>
          <w:tab/>
          <w:t>Subject</w:t>
        </w:r>
      </w:moveFrom>
    </w:p>
    <w:moveFromRangeEnd w:id="24"/>
    <w:p w14:paraId="777965D1" w14:textId="77777777" w:rsidR="004719EC" w:rsidRPr="00375A07" w:rsidRDefault="004719EC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Tan Eng Chye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1</w:t>
      </w:r>
    </w:p>
    <w:p w14:paraId="0743EC35" w14:textId="77777777" w:rsidR="004719EC" w:rsidRPr="001D6B1C" w:rsidRDefault="004719EC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 xml:space="preserve">Tan Hwee Huat 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1D6B1C">
        <w:rPr>
          <w:rFonts w:asciiTheme="minorHAnsi" w:hAnsiTheme="minorHAnsi" w:cs="Arial"/>
          <w:sz w:val="22"/>
          <w:szCs w:val="22"/>
        </w:rPr>
        <w:t>3, 8, 11</w:t>
      </w:r>
    </w:p>
    <w:p w14:paraId="53C9593C" w14:textId="77777777" w:rsidR="00957BBA" w:rsidRPr="001D6B1C" w:rsidRDefault="00957BBA" w:rsidP="00957BBA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Tan Kai Meng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1D6B1C">
        <w:rPr>
          <w:rFonts w:asciiTheme="minorHAnsi" w:hAnsiTheme="minorHAnsi" w:cs="Arial"/>
          <w:sz w:val="22"/>
          <w:szCs w:val="22"/>
        </w:rPr>
        <w:t>1</w:t>
      </w:r>
    </w:p>
    <w:p w14:paraId="6E714489" w14:textId="77777777" w:rsidR="000C591F" w:rsidRPr="001D6B1C" w:rsidRDefault="000C591F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 xml:space="preserve">Tan Ser Peow 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1D6B1C">
        <w:rPr>
          <w:rFonts w:asciiTheme="minorHAnsi" w:hAnsiTheme="minorHAnsi" w:cs="Arial"/>
          <w:sz w:val="22"/>
          <w:szCs w:val="22"/>
        </w:rPr>
        <w:t>14</w:t>
      </w:r>
    </w:p>
    <w:p w14:paraId="21DBBE09" w14:textId="77777777" w:rsidR="0004533E" w:rsidRPr="001D6B1C" w:rsidRDefault="0004533E" w:rsidP="0004533E">
      <w:pPr>
        <w:tabs>
          <w:tab w:val="left" w:pos="2520"/>
        </w:tabs>
        <w:spacing w:after="40"/>
        <w:rPr>
          <w:moveTo w:id="26" w:author="Kai Meng Tan" w:date="2022-10-28T12:33:00Z"/>
          <w:rFonts w:asciiTheme="minorHAnsi" w:hAnsiTheme="minorHAnsi" w:cs="Arial"/>
          <w:sz w:val="22"/>
          <w:szCs w:val="22"/>
        </w:rPr>
      </w:pPr>
      <w:moveToRangeStart w:id="27" w:author="Kai Meng Tan" w:date="2022-10-28T12:33:00Z" w:name="move117852810"/>
      <w:moveTo w:id="28" w:author="Kai Meng Tan" w:date="2022-10-28T12:33:00Z">
        <w:r w:rsidRPr="00375A07">
          <w:rPr>
            <w:rFonts w:asciiTheme="minorHAnsi" w:hAnsiTheme="minorHAnsi" w:cs="Arial"/>
            <w:sz w:val="22"/>
            <w:szCs w:val="22"/>
          </w:rPr>
          <w:t>Tan, Victor</w:t>
        </w:r>
        <w:r w:rsidRPr="00375A07">
          <w:rPr>
            <w:rFonts w:asciiTheme="minorHAnsi" w:hAnsiTheme="minorHAnsi" w:cs="Arial"/>
            <w:sz w:val="22"/>
            <w:szCs w:val="22"/>
          </w:rPr>
          <w:tab/>
        </w:r>
        <w:r w:rsidRPr="001D6B1C">
          <w:rPr>
            <w:rFonts w:asciiTheme="minorHAnsi" w:hAnsiTheme="minorHAnsi" w:cs="Arial"/>
            <w:sz w:val="22"/>
            <w:szCs w:val="22"/>
          </w:rPr>
          <w:t>1</w:t>
        </w:r>
      </w:moveTo>
    </w:p>
    <w:p w14:paraId="306D1DB0" w14:textId="77777777" w:rsidR="00D155B7" w:rsidRPr="001D6B1C" w:rsidRDefault="00D155B7" w:rsidP="00D155B7">
      <w:pPr>
        <w:tabs>
          <w:tab w:val="left" w:pos="2520"/>
        </w:tabs>
        <w:spacing w:after="40"/>
        <w:rPr>
          <w:moveTo w:id="29" w:author="Kai Meng Tan" w:date="2022-10-28T12:29:00Z"/>
          <w:rFonts w:asciiTheme="minorHAnsi" w:hAnsiTheme="minorHAnsi" w:cs="Arial"/>
          <w:b/>
          <w:i/>
          <w:sz w:val="22"/>
          <w:szCs w:val="22"/>
        </w:rPr>
      </w:pPr>
      <w:moveToRangeStart w:id="30" w:author="Kai Meng Tan" w:date="2022-10-28T12:29:00Z" w:name="move117852559"/>
      <w:moveToRangeEnd w:id="27"/>
      <w:moveTo w:id="31" w:author="Kai Meng Tan" w:date="2022-10-28T12:29:00Z">
        <w:r w:rsidRPr="001D6B1C">
          <w:rPr>
            <w:rFonts w:asciiTheme="minorHAnsi" w:hAnsiTheme="minorHAnsi" w:cs="Arial"/>
            <w:b/>
            <w:i/>
            <w:sz w:val="22"/>
            <w:szCs w:val="22"/>
          </w:rPr>
          <w:t>Regular faculty</w:t>
        </w:r>
        <w:r w:rsidRPr="001D6B1C">
          <w:rPr>
            <w:rFonts w:asciiTheme="minorHAnsi" w:hAnsiTheme="minorHAnsi" w:cs="Arial"/>
            <w:b/>
            <w:i/>
            <w:sz w:val="22"/>
            <w:szCs w:val="22"/>
          </w:rPr>
          <w:tab/>
          <w:t>Subject</w:t>
        </w:r>
      </w:moveTo>
    </w:p>
    <w:p w14:paraId="0A5F31A3" w14:textId="5813F75D" w:rsidR="000C591F" w:rsidRPr="001D6B1C" w:rsidDel="0004533E" w:rsidRDefault="000C591F" w:rsidP="001D6B1C">
      <w:pPr>
        <w:tabs>
          <w:tab w:val="left" w:pos="2520"/>
        </w:tabs>
        <w:spacing w:after="40"/>
        <w:rPr>
          <w:moveFrom w:id="32" w:author="Kai Meng Tan" w:date="2022-10-28T12:33:00Z"/>
          <w:rFonts w:asciiTheme="minorHAnsi" w:hAnsiTheme="minorHAnsi" w:cs="Arial"/>
          <w:sz w:val="22"/>
          <w:szCs w:val="22"/>
        </w:rPr>
      </w:pPr>
      <w:moveFromRangeStart w:id="33" w:author="Kai Meng Tan" w:date="2022-10-28T12:33:00Z" w:name="move117852810"/>
      <w:moveToRangeEnd w:id="30"/>
      <w:moveFrom w:id="34" w:author="Kai Meng Tan" w:date="2022-10-28T12:33:00Z">
        <w:r w:rsidRPr="00375A07" w:rsidDel="0004533E">
          <w:rPr>
            <w:rFonts w:asciiTheme="minorHAnsi" w:hAnsiTheme="minorHAnsi" w:cs="Arial"/>
            <w:sz w:val="22"/>
            <w:szCs w:val="22"/>
          </w:rPr>
          <w:t>Tan, Victor</w:t>
        </w:r>
        <w:r w:rsidRPr="00375A07" w:rsidDel="0004533E">
          <w:rPr>
            <w:rFonts w:asciiTheme="minorHAnsi" w:hAnsiTheme="minorHAnsi" w:cs="Arial"/>
            <w:sz w:val="22"/>
            <w:szCs w:val="22"/>
          </w:rPr>
          <w:tab/>
        </w:r>
        <w:r w:rsidRPr="001D6B1C" w:rsidDel="0004533E">
          <w:rPr>
            <w:rFonts w:asciiTheme="minorHAnsi" w:hAnsiTheme="minorHAnsi" w:cs="Arial"/>
            <w:sz w:val="22"/>
            <w:szCs w:val="22"/>
          </w:rPr>
          <w:t>1</w:t>
        </w:r>
      </w:moveFrom>
    </w:p>
    <w:moveFromRangeEnd w:id="33"/>
    <w:p w14:paraId="00FFE30E" w14:textId="77777777" w:rsidR="00DF5053" w:rsidRPr="00375A07" w:rsidRDefault="00DF5053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Tan Yan Fu, Vincent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="00D830EC" w:rsidRPr="00375A07">
        <w:rPr>
          <w:rFonts w:asciiTheme="minorHAnsi" w:hAnsiTheme="minorHAnsi" w:cs="Arial"/>
          <w:sz w:val="22"/>
          <w:szCs w:val="22"/>
        </w:rPr>
        <w:t>2, 3, 13</w:t>
      </w:r>
    </w:p>
    <w:p w14:paraId="73B64356" w14:textId="76878DFD" w:rsidR="000C591F" w:rsidDel="005F3822" w:rsidRDefault="000C591F" w:rsidP="001D6B1C">
      <w:pPr>
        <w:tabs>
          <w:tab w:val="left" w:pos="2520"/>
        </w:tabs>
        <w:spacing w:after="40"/>
        <w:rPr>
          <w:del w:id="35" w:author="Kai Meng Tan" w:date="2022-10-28T12:46:00Z"/>
          <w:rFonts w:asciiTheme="minorHAnsi" w:hAnsiTheme="minorHAnsi" w:cs="Arial"/>
          <w:sz w:val="22"/>
          <w:szCs w:val="22"/>
        </w:rPr>
      </w:pPr>
      <w:del w:id="36" w:author="Kai Meng Tan" w:date="2022-10-28T12:46:00Z">
        <w:r w:rsidRPr="00375A07" w:rsidDel="005F3822">
          <w:rPr>
            <w:rFonts w:asciiTheme="minorHAnsi" w:hAnsiTheme="minorHAnsi" w:cs="Arial"/>
            <w:sz w:val="22"/>
            <w:szCs w:val="22"/>
          </w:rPr>
          <w:delText>Tay Yong Chiang</w:delText>
        </w:r>
        <w:r w:rsidRPr="00375A07" w:rsidDel="005F3822">
          <w:rPr>
            <w:rFonts w:asciiTheme="minorHAnsi" w:hAnsiTheme="minorHAnsi" w:cs="Arial"/>
            <w:sz w:val="22"/>
            <w:szCs w:val="22"/>
          </w:rPr>
          <w:tab/>
        </w:r>
        <w:r w:rsidRPr="001D6B1C" w:rsidDel="005F3822">
          <w:rPr>
            <w:rFonts w:asciiTheme="minorHAnsi" w:hAnsiTheme="minorHAnsi" w:cs="Arial"/>
            <w:sz w:val="22"/>
            <w:szCs w:val="22"/>
          </w:rPr>
          <w:delText>9</w:delText>
        </w:r>
      </w:del>
    </w:p>
    <w:p w14:paraId="32421D60" w14:textId="77777777" w:rsidR="00A63C1F" w:rsidRPr="001D6B1C" w:rsidRDefault="00A63C1F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Tran Chieu Minh</w:t>
      </w:r>
      <w:r>
        <w:rPr>
          <w:rFonts w:asciiTheme="minorHAnsi" w:hAnsiTheme="minorHAnsi" w:cs="Arial"/>
          <w:sz w:val="22"/>
          <w:szCs w:val="22"/>
        </w:rPr>
        <w:tab/>
        <w:t>5, 9</w:t>
      </w:r>
    </w:p>
    <w:p w14:paraId="2D6DB6E1" w14:textId="77777777" w:rsidR="000C591F" w:rsidRPr="001D6B1C" w:rsidRDefault="000C591F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 xml:space="preserve">To Wing Keung 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1D6B1C">
        <w:rPr>
          <w:rFonts w:asciiTheme="minorHAnsi" w:hAnsiTheme="minorHAnsi" w:cs="Arial"/>
          <w:sz w:val="22"/>
          <w:szCs w:val="22"/>
        </w:rPr>
        <w:t>14</w:t>
      </w:r>
    </w:p>
    <w:p w14:paraId="650DA8C2" w14:textId="77777777" w:rsidR="000C591F" w:rsidRPr="001D6B1C" w:rsidRDefault="000C591F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Toh Kim Chuan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1D6B1C">
        <w:rPr>
          <w:rFonts w:asciiTheme="minorHAnsi" w:hAnsiTheme="minorHAnsi" w:cs="Arial"/>
          <w:sz w:val="22"/>
          <w:szCs w:val="22"/>
        </w:rPr>
        <w:t>11, 12</w:t>
      </w:r>
    </w:p>
    <w:p w14:paraId="580FFE34" w14:textId="77777777" w:rsidR="00361783" w:rsidRPr="001D6B1C" w:rsidRDefault="00361783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 w:rsidRPr="001D6B1C">
        <w:rPr>
          <w:rFonts w:asciiTheme="minorHAnsi" w:hAnsiTheme="minorHAnsi" w:cs="Arial"/>
          <w:sz w:val="22"/>
          <w:szCs w:val="22"/>
        </w:rPr>
        <w:t>Tong Xin</w:t>
      </w:r>
      <w:r w:rsidRPr="001D6B1C">
        <w:rPr>
          <w:rFonts w:asciiTheme="minorHAnsi" w:hAnsiTheme="minorHAnsi" w:cs="Arial"/>
          <w:sz w:val="22"/>
          <w:szCs w:val="22"/>
        </w:rPr>
        <w:tab/>
        <w:t>10, 12, 13</w:t>
      </w:r>
    </w:p>
    <w:p w14:paraId="78980806" w14:textId="77777777" w:rsidR="00BB0DDD" w:rsidRDefault="00BB0DDD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Weber, Marko</w:t>
      </w:r>
      <w:r>
        <w:rPr>
          <w:rFonts w:asciiTheme="minorHAnsi" w:hAnsiTheme="minorHAnsi" w:cs="Arial"/>
          <w:sz w:val="22"/>
          <w:szCs w:val="22"/>
        </w:rPr>
        <w:tab/>
        <w:t>8</w:t>
      </w:r>
    </w:p>
    <w:p w14:paraId="7B78C709" w14:textId="77777777" w:rsidR="000C591F" w:rsidRPr="001D6B1C" w:rsidRDefault="000C591F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 xml:space="preserve">Wong Yan Loi 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1D6B1C">
        <w:rPr>
          <w:rFonts w:asciiTheme="minorHAnsi" w:hAnsiTheme="minorHAnsi" w:cs="Arial"/>
          <w:sz w:val="22"/>
          <w:szCs w:val="22"/>
        </w:rPr>
        <w:t>14</w:t>
      </w:r>
    </w:p>
    <w:p w14:paraId="6378A405" w14:textId="77777777" w:rsidR="000C591F" w:rsidRPr="001D6B1C" w:rsidRDefault="000C591F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 xml:space="preserve">Yang Yue 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1D6B1C">
        <w:rPr>
          <w:rFonts w:asciiTheme="minorHAnsi" w:hAnsiTheme="minorHAnsi" w:cs="Arial"/>
          <w:sz w:val="22"/>
          <w:szCs w:val="22"/>
        </w:rPr>
        <w:t>9</w:t>
      </w:r>
    </w:p>
    <w:p w14:paraId="2639487B" w14:textId="77777777" w:rsidR="00022293" w:rsidRDefault="00022293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Yao Yao</w:t>
      </w:r>
      <w:r>
        <w:rPr>
          <w:rFonts w:asciiTheme="minorHAnsi" w:hAnsiTheme="minorHAnsi" w:cs="Arial"/>
          <w:sz w:val="22"/>
          <w:szCs w:val="22"/>
        </w:rPr>
        <w:tab/>
        <w:t>2, 7, 10</w:t>
      </w:r>
    </w:p>
    <w:p w14:paraId="7E9E6967" w14:textId="77777777" w:rsidR="00F276BC" w:rsidRDefault="00F276BC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Yu Hui</w:t>
      </w:r>
      <w:r>
        <w:rPr>
          <w:rFonts w:asciiTheme="minorHAnsi" w:hAnsiTheme="minorHAnsi" w:cs="Arial"/>
          <w:sz w:val="22"/>
          <w:szCs w:val="22"/>
        </w:rPr>
        <w:tab/>
        <w:t>2, 7</w:t>
      </w:r>
    </w:p>
    <w:p w14:paraId="1E3E82A4" w14:textId="77777777" w:rsidR="000C591F" w:rsidRDefault="000C591F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 xml:space="preserve">Zhang De-Qi 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1D6B1C">
        <w:rPr>
          <w:rFonts w:asciiTheme="minorHAnsi" w:hAnsiTheme="minorHAnsi" w:cs="Arial"/>
          <w:sz w:val="22"/>
          <w:szCs w:val="22"/>
        </w:rPr>
        <w:t>1, 14</w:t>
      </w:r>
    </w:p>
    <w:p w14:paraId="5F26888C" w14:textId="5F9EA55B" w:rsidR="005E4193" w:rsidRPr="001D6B1C" w:rsidDel="00D155B7" w:rsidRDefault="005E4193" w:rsidP="001D6B1C">
      <w:pPr>
        <w:tabs>
          <w:tab w:val="left" w:pos="2520"/>
        </w:tabs>
        <w:spacing w:after="40"/>
        <w:rPr>
          <w:moveFrom w:id="37" w:author="Kai Meng Tan" w:date="2022-10-28T12:29:00Z"/>
          <w:rFonts w:asciiTheme="minorHAnsi" w:hAnsiTheme="minorHAnsi" w:cs="Arial"/>
          <w:sz w:val="22"/>
          <w:szCs w:val="22"/>
        </w:rPr>
      </w:pPr>
      <w:moveFromRangeStart w:id="38" w:author="Kai Meng Tan" w:date="2022-10-28T12:29:00Z" w:name="move117852474"/>
      <w:moveFrom w:id="39" w:author="Kai Meng Tan" w:date="2022-10-28T12:29:00Z">
        <w:r w:rsidDel="00D155B7">
          <w:rPr>
            <w:rFonts w:asciiTheme="minorHAnsi" w:hAnsiTheme="minorHAnsi" w:cs="Arial"/>
            <w:sz w:val="22"/>
            <w:szCs w:val="22"/>
          </w:rPr>
          <w:t>Zhang Junyan</w:t>
        </w:r>
        <w:r w:rsidR="00ED545E" w:rsidDel="00D155B7">
          <w:rPr>
            <w:rFonts w:asciiTheme="minorHAnsi" w:hAnsiTheme="minorHAnsi" w:cs="Arial"/>
            <w:sz w:val="22"/>
            <w:szCs w:val="22"/>
          </w:rPr>
          <w:tab/>
          <w:t>2, 7</w:t>
        </w:r>
      </w:moveFrom>
    </w:p>
    <w:moveFromRangeEnd w:id="38"/>
    <w:p w14:paraId="64513AD3" w14:textId="77777777" w:rsidR="007641E8" w:rsidRDefault="007641E8" w:rsidP="001D6B1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 w:rsidRPr="001D6B1C">
        <w:rPr>
          <w:rFonts w:asciiTheme="minorHAnsi" w:hAnsiTheme="minorHAnsi" w:cs="Arial"/>
          <w:sz w:val="22"/>
          <w:szCs w:val="22"/>
        </w:rPr>
        <w:t>Zhang Lei</w:t>
      </w:r>
      <w:r w:rsidRPr="001D6B1C">
        <w:rPr>
          <w:rFonts w:asciiTheme="minorHAnsi" w:hAnsiTheme="minorHAnsi" w:cs="Arial"/>
          <w:sz w:val="22"/>
          <w:szCs w:val="22"/>
        </w:rPr>
        <w:tab/>
      </w:r>
      <w:r w:rsidR="00F76E31" w:rsidRPr="001D6B1C">
        <w:rPr>
          <w:rFonts w:asciiTheme="minorHAnsi" w:hAnsiTheme="minorHAnsi" w:cs="Arial"/>
          <w:sz w:val="22"/>
          <w:szCs w:val="22"/>
        </w:rPr>
        <w:t>1, 2</w:t>
      </w:r>
    </w:p>
    <w:p w14:paraId="1B4A93EF" w14:textId="77777777" w:rsidR="003E6ABF" w:rsidRDefault="003E6ABF" w:rsidP="003E6ABF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Zhang Louxin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4, 5</w:t>
      </w:r>
    </w:p>
    <w:p w14:paraId="171A0527" w14:textId="22D22410" w:rsidR="00ED545E" w:rsidDel="0004533E" w:rsidRDefault="00ED545E" w:rsidP="00ED545E">
      <w:pPr>
        <w:tabs>
          <w:tab w:val="left" w:pos="2520"/>
        </w:tabs>
        <w:spacing w:after="40"/>
        <w:rPr>
          <w:del w:id="40" w:author="Kai Meng Tan" w:date="2022-10-28T12:31:00Z"/>
          <w:rFonts w:asciiTheme="minorHAnsi" w:hAnsiTheme="minorHAnsi"/>
          <w:sz w:val="22"/>
          <w:szCs w:val="22"/>
        </w:rPr>
      </w:pPr>
      <w:del w:id="41" w:author="Kai Meng Tan" w:date="2022-10-28T12:31:00Z">
        <w:r w:rsidRPr="00375A07" w:rsidDel="0004533E">
          <w:rPr>
            <w:rFonts w:asciiTheme="minorHAnsi" w:hAnsiTheme="minorHAnsi"/>
            <w:b/>
            <w:i/>
            <w:sz w:val="22"/>
            <w:szCs w:val="22"/>
          </w:rPr>
          <w:delText>Regular faculty</w:delText>
        </w:r>
        <w:r w:rsidRPr="00375A07" w:rsidDel="0004533E">
          <w:rPr>
            <w:rFonts w:asciiTheme="minorHAnsi" w:hAnsiTheme="minorHAnsi"/>
            <w:b/>
            <w:i/>
            <w:sz w:val="22"/>
            <w:szCs w:val="22"/>
          </w:rPr>
          <w:tab/>
          <w:delText>Subject</w:delText>
        </w:r>
        <w:r w:rsidRPr="00375A07" w:rsidDel="0004533E">
          <w:rPr>
            <w:rFonts w:asciiTheme="minorHAnsi" w:hAnsiTheme="minorHAnsi"/>
            <w:sz w:val="22"/>
            <w:szCs w:val="22"/>
          </w:rPr>
          <w:delText xml:space="preserve"> </w:delText>
        </w:r>
      </w:del>
    </w:p>
    <w:p w14:paraId="5C446E07" w14:textId="77777777" w:rsidR="005E4193" w:rsidRDefault="005E4193" w:rsidP="003E6ABF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Zhang Tengren</w:t>
      </w:r>
      <w:r>
        <w:rPr>
          <w:rFonts w:asciiTheme="minorHAnsi" w:hAnsiTheme="minorHAnsi"/>
          <w:sz w:val="22"/>
          <w:szCs w:val="22"/>
        </w:rPr>
        <w:tab/>
        <w:t>14</w:t>
      </w:r>
    </w:p>
    <w:p w14:paraId="483DD99C" w14:textId="77777777" w:rsidR="000C591F" w:rsidRPr="00375A07" w:rsidRDefault="000C591F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Zhao Gong</w:t>
      </w:r>
      <w:r w:rsidR="007641E8" w:rsidRPr="00375A07">
        <w:rPr>
          <w:rFonts w:asciiTheme="minorHAnsi" w:hAnsiTheme="minorHAnsi" w:cs="Arial"/>
          <w:sz w:val="22"/>
          <w:szCs w:val="22"/>
        </w:rPr>
        <w:t xml:space="preserve"> </w:t>
      </w:r>
      <w:r w:rsidRPr="00375A07">
        <w:rPr>
          <w:rFonts w:asciiTheme="minorHAnsi" w:hAnsiTheme="minorHAnsi" w:cs="Arial"/>
          <w:sz w:val="22"/>
          <w:szCs w:val="22"/>
        </w:rPr>
        <w:t>Yun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12</w:t>
      </w:r>
    </w:p>
    <w:p w14:paraId="07D21210" w14:textId="77777777" w:rsidR="003C250E" w:rsidRPr="00375A07" w:rsidRDefault="003C250E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/>
          <w:sz w:val="22"/>
          <w:szCs w:val="22"/>
        </w:rPr>
        <w:t>Zhou Chao</w:t>
      </w:r>
      <w:r w:rsidRPr="00375A07">
        <w:rPr>
          <w:rFonts w:asciiTheme="minorHAnsi" w:hAnsiTheme="minorHAnsi"/>
          <w:sz w:val="22"/>
          <w:szCs w:val="22"/>
        </w:rPr>
        <w:tab/>
        <w:t>8</w:t>
      </w:r>
    </w:p>
    <w:p w14:paraId="210BA1DE" w14:textId="77777777" w:rsidR="000C591F" w:rsidRPr="00375A07" w:rsidRDefault="000C591F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Zhu Chengbo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1, 2</w:t>
      </w:r>
    </w:p>
    <w:p w14:paraId="564D8203" w14:textId="3D94324C" w:rsidR="000C591F" w:rsidDel="0004533E" w:rsidRDefault="000C591F" w:rsidP="001D6B1C">
      <w:pPr>
        <w:tabs>
          <w:tab w:val="left" w:pos="2520"/>
        </w:tabs>
        <w:spacing w:after="40"/>
        <w:rPr>
          <w:del w:id="42" w:author="Kai Meng Tan" w:date="2022-10-28T12:29:00Z"/>
          <w:rFonts w:asciiTheme="minorHAnsi" w:hAnsiTheme="minorHAnsi"/>
          <w:sz w:val="22"/>
          <w:szCs w:val="22"/>
        </w:rPr>
      </w:pPr>
    </w:p>
    <w:p w14:paraId="795A6BA4" w14:textId="77777777" w:rsidR="0004533E" w:rsidRDefault="0004533E" w:rsidP="001D6B1C">
      <w:pPr>
        <w:tabs>
          <w:tab w:val="left" w:pos="2520"/>
        </w:tabs>
        <w:spacing w:after="40"/>
        <w:rPr>
          <w:ins w:id="43" w:author="Kai Meng Tan" w:date="2022-10-28T12:35:00Z"/>
          <w:rFonts w:asciiTheme="minorHAnsi" w:hAnsiTheme="minorHAnsi"/>
          <w:sz w:val="22"/>
          <w:szCs w:val="22"/>
        </w:rPr>
      </w:pPr>
    </w:p>
    <w:p w14:paraId="6B0DDFEF" w14:textId="77777777" w:rsidR="00674FA8" w:rsidRPr="00375A07" w:rsidRDefault="00674FA8" w:rsidP="00674FA8">
      <w:pPr>
        <w:tabs>
          <w:tab w:val="left" w:pos="2520"/>
        </w:tabs>
        <w:spacing w:after="40"/>
        <w:rPr>
          <w:ins w:id="44" w:author="Kai Meng Tan" w:date="2022-10-28T12:48:00Z"/>
          <w:rFonts w:asciiTheme="minorHAnsi" w:hAnsiTheme="minorHAnsi"/>
          <w:b/>
          <w:i/>
          <w:sz w:val="22"/>
          <w:szCs w:val="22"/>
        </w:rPr>
      </w:pPr>
      <w:ins w:id="45" w:author="Kai Meng Tan" w:date="2022-10-28T12:48:00Z">
        <w:r w:rsidRPr="00375A07">
          <w:rPr>
            <w:rFonts w:asciiTheme="minorHAnsi" w:hAnsiTheme="minorHAnsi"/>
            <w:b/>
            <w:i/>
            <w:sz w:val="22"/>
            <w:szCs w:val="22"/>
          </w:rPr>
          <w:t>Adjunct staff</w:t>
        </w:r>
        <w:r w:rsidRPr="00375A07">
          <w:rPr>
            <w:rFonts w:asciiTheme="minorHAnsi" w:hAnsiTheme="minorHAnsi"/>
            <w:b/>
            <w:i/>
            <w:sz w:val="22"/>
            <w:szCs w:val="22"/>
          </w:rPr>
          <w:tab/>
          <w:t>Subject</w:t>
        </w:r>
      </w:ins>
    </w:p>
    <w:p w14:paraId="0E54BDA0" w14:textId="77777777" w:rsidR="00674FA8" w:rsidRPr="00375A07" w:rsidRDefault="00674FA8" w:rsidP="00674FA8">
      <w:pPr>
        <w:tabs>
          <w:tab w:val="left" w:pos="2520"/>
        </w:tabs>
        <w:spacing w:after="40"/>
        <w:rPr>
          <w:ins w:id="46" w:author="Kai Meng Tan" w:date="2022-10-28T12:48:00Z"/>
          <w:rFonts w:asciiTheme="minorHAnsi" w:hAnsiTheme="minorHAnsi"/>
          <w:sz w:val="22"/>
          <w:szCs w:val="22"/>
        </w:rPr>
      </w:pPr>
      <w:ins w:id="47" w:author="Kai Meng Tan" w:date="2022-10-28T12:48:00Z">
        <w:r w:rsidRPr="00375A07">
          <w:rPr>
            <w:rFonts w:asciiTheme="minorHAnsi" w:hAnsiTheme="minorHAnsi"/>
            <w:sz w:val="22"/>
            <w:szCs w:val="22"/>
          </w:rPr>
          <w:t>Goh Siew Wee, Alvina</w:t>
        </w:r>
        <w:r w:rsidRPr="00375A07">
          <w:rPr>
            <w:rFonts w:asciiTheme="minorHAnsi" w:hAnsiTheme="minorHAnsi"/>
            <w:sz w:val="22"/>
            <w:szCs w:val="22"/>
          </w:rPr>
          <w:tab/>
          <w:t>3</w:t>
        </w:r>
      </w:ins>
    </w:p>
    <w:p w14:paraId="7681880D" w14:textId="77777777" w:rsidR="000C591F" w:rsidRPr="00375A07" w:rsidRDefault="000C591F" w:rsidP="001D6B1C">
      <w:pPr>
        <w:tabs>
          <w:tab w:val="left" w:pos="2520"/>
        </w:tabs>
        <w:spacing w:after="40"/>
        <w:rPr>
          <w:rFonts w:asciiTheme="minorHAnsi" w:hAnsiTheme="minorHAnsi"/>
          <w:b/>
          <w:i/>
          <w:sz w:val="22"/>
          <w:szCs w:val="22"/>
        </w:rPr>
      </w:pPr>
      <w:r w:rsidRPr="00375A07">
        <w:rPr>
          <w:rFonts w:asciiTheme="minorHAnsi" w:hAnsiTheme="minorHAnsi"/>
          <w:b/>
          <w:i/>
          <w:sz w:val="22"/>
          <w:szCs w:val="22"/>
        </w:rPr>
        <w:t>Other teaching staff</w:t>
      </w:r>
      <w:r w:rsidRPr="00375A07">
        <w:rPr>
          <w:rFonts w:asciiTheme="minorHAnsi" w:hAnsiTheme="minorHAnsi"/>
          <w:b/>
          <w:i/>
          <w:sz w:val="22"/>
          <w:szCs w:val="22"/>
        </w:rPr>
        <w:tab/>
        <w:t>Subject</w:t>
      </w:r>
    </w:p>
    <w:p w14:paraId="624D4831" w14:textId="77777777" w:rsidR="00A63C1F" w:rsidRDefault="00A63C1F" w:rsidP="00A63C1F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Chen Kan</w:t>
      </w:r>
      <w:r>
        <w:rPr>
          <w:rFonts w:asciiTheme="minorHAnsi" w:hAnsiTheme="minorHAnsi" w:cs="Arial"/>
          <w:sz w:val="22"/>
          <w:szCs w:val="22"/>
        </w:rPr>
        <w:tab/>
        <w:t>8</w:t>
      </w:r>
    </w:p>
    <w:p w14:paraId="49D7682D" w14:textId="77777777" w:rsidR="00A109FB" w:rsidRDefault="00A109FB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Chin Chee Whye</w:t>
      </w:r>
      <w:r w:rsidRPr="00375A07">
        <w:rPr>
          <w:rFonts w:asciiTheme="minorHAnsi" w:hAnsiTheme="minorHAnsi" w:cs="Arial"/>
          <w:sz w:val="22"/>
          <w:szCs w:val="22"/>
        </w:rPr>
        <w:tab/>
      </w:r>
      <w:r w:rsidRPr="00375A07">
        <w:rPr>
          <w:rFonts w:asciiTheme="minorHAnsi" w:hAnsiTheme="minorHAnsi"/>
          <w:sz w:val="22"/>
          <w:szCs w:val="22"/>
        </w:rPr>
        <w:t>1, 2, 14</w:t>
      </w:r>
    </w:p>
    <w:p w14:paraId="31200A05" w14:textId="1231C870" w:rsidR="00D155B7" w:rsidDel="0004533E" w:rsidRDefault="00D155B7" w:rsidP="00D155B7">
      <w:pPr>
        <w:tabs>
          <w:tab w:val="left" w:pos="2520"/>
        </w:tabs>
        <w:spacing w:after="40"/>
        <w:rPr>
          <w:del w:id="48" w:author="Kai Meng Tan" w:date="2022-10-28T12:35:00Z"/>
          <w:moveTo w:id="49" w:author="Kai Meng Tan" w:date="2022-10-28T12:25:00Z"/>
          <w:rFonts w:asciiTheme="minorHAnsi" w:hAnsiTheme="minorHAnsi" w:cs="Arial"/>
          <w:sz w:val="22"/>
          <w:szCs w:val="22"/>
        </w:rPr>
      </w:pPr>
      <w:moveToRangeStart w:id="50" w:author="Kai Meng Tan" w:date="2022-10-28T12:25:00Z" w:name="move117852367"/>
      <w:moveTo w:id="51" w:author="Kai Meng Tan" w:date="2022-10-28T12:25:00Z">
        <w:del w:id="52" w:author="Kai Meng Tan" w:date="2022-10-28T12:35:00Z">
          <w:r w:rsidRPr="0036644D" w:rsidDel="0004533E">
            <w:rPr>
              <w:rFonts w:asciiTheme="minorHAnsi" w:hAnsiTheme="minorHAnsi" w:cs="Arial"/>
              <w:sz w:val="22"/>
              <w:szCs w:val="22"/>
            </w:rPr>
            <w:delText>Hargreaves, Carol Anne</w:delText>
          </w:r>
          <w:r w:rsidDel="0004533E">
            <w:rPr>
              <w:rFonts w:asciiTheme="minorHAnsi" w:hAnsiTheme="minorHAnsi" w:cs="Arial"/>
              <w:sz w:val="22"/>
              <w:szCs w:val="22"/>
            </w:rPr>
            <w:tab/>
            <w:delText>15</w:delText>
          </w:r>
        </w:del>
      </w:moveTo>
    </w:p>
    <w:p w14:paraId="352D28ED" w14:textId="77777777" w:rsidR="00D155B7" w:rsidRDefault="00D155B7" w:rsidP="00D155B7">
      <w:pPr>
        <w:tabs>
          <w:tab w:val="left" w:pos="2520"/>
        </w:tabs>
        <w:spacing w:after="40"/>
        <w:rPr>
          <w:moveTo w:id="53" w:author="Kai Meng Tan" w:date="2022-10-28T12:25:00Z"/>
          <w:rFonts w:asciiTheme="minorHAnsi" w:hAnsiTheme="minorHAnsi" w:cs="Arial"/>
          <w:sz w:val="22"/>
          <w:szCs w:val="22"/>
        </w:rPr>
      </w:pPr>
      <w:moveTo w:id="54" w:author="Kai Meng Tan" w:date="2022-10-28T12:25:00Z">
        <w:r w:rsidRPr="00022293">
          <w:rPr>
            <w:rFonts w:asciiTheme="minorHAnsi" w:hAnsiTheme="minorHAnsi" w:cs="Arial"/>
            <w:sz w:val="22"/>
            <w:szCs w:val="22"/>
          </w:rPr>
          <w:t>Hayou</w:t>
        </w:r>
        <w:r>
          <w:rPr>
            <w:rFonts w:asciiTheme="minorHAnsi" w:hAnsiTheme="minorHAnsi" w:cs="Arial"/>
            <w:sz w:val="22"/>
            <w:szCs w:val="22"/>
          </w:rPr>
          <w:t xml:space="preserve">, </w:t>
        </w:r>
        <w:r w:rsidRPr="00022293">
          <w:rPr>
            <w:rFonts w:asciiTheme="minorHAnsi" w:hAnsiTheme="minorHAnsi" w:cs="Arial"/>
            <w:sz w:val="22"/>
            <w:szCs w:val="22"/>
          </w:rPr>
          <w:t>Soufiane</w:t>
        </w:r>
        <w:r>
          <w:rPr>
            <w:rFonts w:asciiTheme="minorHAnsi" w:hAnsiTheme="minorHAnsi" w:cs="Arial"/>
            <w:sz w:val="22"/>
            <w:szCs w:val="22"/>
          </w:rPr>
          <w:tab/>
          <w:t>13, 15</w:t>
        </w:r>
      </w:moveTo>
    </w:p>
    <w:moveToRangeEnd w:id="50"/>
    <w:p w14:paraId="67C46129" w14:textId="77777777" w:rsidR="00614358" w:rsidRDefault="00614358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Lam Xin Yee</w:t>
      </w:r>
      <w:r>
        <w:rPr>
          <w:rFonts w:asciiTheme="minorHAnsi" w:hAnsiTheme="minorHAnsi"/>
          <w:sz w:val="22"/>
          <w:szCs w:val="22"/>
        </w:rPr>
        <w:tab/>
        <w:t>12, 15</w:t>
      </w:r>
    </w:p>
    <w:p w14:paraId="73D0416D" w14:textId="77777777" w:rsidR="00317BBE" w:rsidRDefault="00317BBE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6644D">
        <w:rPr>
          <w:rFonts w:asciiTheme="minorHAnsi" w:hAnsiTheme="minorHAnsi"/>
          <w:sz w:val="22"/>
          <w:szCs w:val="22"/>
        </w:rPr>
        <w:t>Li Wei</w:t>
      </w:r>
      <w:r w:rsidRPr="0036644D">
        <w:rPr>
          <w:rFonts w:asciiTheme="minorHAnsi" w:hAnsiTheme="minorHAnsi"/>
          <w:sz w:val="22"/>
          <w:szCs w:val="22"/>
        </w:rPr>
        <w:tab/>
      </w:r>
      <w:r w:rsidR="004C52B7">
        <w:rPr>
          <w:rFonts w:asciiTheme="minorHAnsi" w:hAnsiTheme="minorHAnsi"/>
          <w:sz w:val="22"/>
          <w:szCs w:val="22"/>
        </w:rPr>
        <w:t>8, 9</w:t>
      </w:r>
    </w:p>
    <w:p w14:paraId="176AE325" w14:textId="77777777" w:rsidR="00A63C1F" w:rsidRPr="00375A07" w:rsidRDefault="00A63C1F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Liu Chunchun</w:t>
      </w:r>
      <w:r w:rsidR="00860FF4">
        <w:rPr>
          <w:rFonts w:asciiTheme="minorHAnsi" w:hAnsiTheme="minorHAnsi"/>
          <w:sz w:val="22"/>
          <w:szCs w:val="22"/>
        </w:rPr>
        <w:tab/>
        <w:t>8</w:t>
      </w:r>
    </w:p>
    <w:p w14:paraId="7A98AF52" w14:textId="77777777" w:rsidR="0096166C" w:rsidRDefault="0096166C" w:rsidP="0096166C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Low Yi Rui, Aaron</w:t>
      </w:r>
      <w:r>
        <w:rPr>
          <w:rFonts w:asciiTheme="minorHAnsi" w:hAnsiTheme="minorHAnsi" w:cs="Arial"/>
          <w:sz w:val="22"/>
          <w:szCs w:val="22"/>
        </w:rPr>
        <w:tab/>
        <w:t>1, 15</w:t>
      </w:r>
    </w:p>
    <w:p w14:paraId="4E8AD56C" w14:textId="77777777" w:rsidR="000C591F" w:rsidRPr="00375A07" w:rsidRDefault="000C591F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/>
          <w:sz w:val="22"/>
          <w:szCs w:val="22"/>
        </w:rPr>
        <w:t>Ng Kah Loon</w:t>
      </w:r>
      <w:r w:rsidRPr="00375A07">
        <w:rPr>
          <w:rFonts w:asciiTheme="minorHAnsi" w:hAnsiTheme="minorHAnsi"/>
          <w:sz w:val="22"/>
          <w:szCs w:val="22"/>
        </w:rPr>
        <w:tab/>
        <w:t>4, 5</w:t>
      </w:r>
    </w:p>
    <w:p w14:paraId="7C4BA458" w14:textId="77777777" w:rsidR="00D155B7" w:rsidRPr="00375A07" w:rsidRDefault="00D155B7" w:rsidP="00D155B7">
      <w:pPr>
        <w:tabs>
          <w:tab w:val="left" w:pos="2520"/>
        </w:tabs>
        <w:spacing w:after="40"/>
        <w:rPr>
          <w:moveTo w:id="55" w:author="Kai Meng Tan" w:date="2022-10-28T12:26:00Z"/>
          <w:rFonts w:asciiTheme="minorHAnsi" w:hAnsiTheme="minorHAnsi"/>
          <w:sz w:val="22"/>
          <w:szCs w:val="22"/>
        </w:rPr>
      </w:pPr>
      <w:moveToRangeStart w:id="56" w:author="Kai Meng Tan" w:date="2022-10-28T12:26:00Z" w:name="move117852404"/>
      <w:moveTo w:id="57" w:author="Kai Meng Tan" w:date="2022-10-28T12:26:00Z">
        <w:r>
          <w:rPr>
            <w:rFonts w:asciiTheme="minorHAnsi" w:hAnsiTheme="minorHAnsi"/>
            <w:sz w:val="22"/>
            <w:szCs w:val="22"/>
          </w:rPr>
          <w:t>Okada, Emile Takahiro</w:t>
        </w:r>
        <w:r>
          <w:rPr>
            <w:rFonts w:asciiTheme="minorHAnsi" w:hAnsiTheme="minorHAnsi"/>
            <w:sz w:val="22"/>
            <w:szCs w:val="22"/>
          </w:rPr>
          <w:tab/>
        </w:r>
        <w:r>
          <w:rPr>
            <w:rFonts w:asciiTheme="minorHAnsi" w:hAnsiTheme="minorHAnsi"/>
            <w:sz w:val="22"/>
            <w:szCs w:val="22"/>
            <w:highlight w:val="yellow"/>
          </w:rPr>
          <w:t>TBC</w:t>
        </w:r>
      </w:moveTo>
    </w:p>
    <w:p w14:paraId="5E5C9617" w14:textId="77777777" w:rsidR="00D155B7" w:rsidRDefault="00D155B7" w:rsidP="00D155B7">
      <w:pPr>
        <w:tabs>
          <w:tab w:val="left" w:pos="2520"/>
        </w:tabs>
        <w:spacing w:after="40"/>
        <w:rPr>
          <w:moveTo w:id="58" w:author="Kai Meng Tan" w:date="2022-10-28T12:26:00Z"/>
          <w:rFonts w:asciiTheme="minorHAnsi" w:hAnsiTheme="minorHAnsi" w:cs="Arial"/>
          <w:sz w:val="22"/>
          <w:szCs w:val="22"/>
        </w:rPr>
      </w:pPr>
      <w:moveToRangeStart w:id="59" w:author="Kai Meng Tan" w:date="2022-10-28T12:26:00Z" w:name="move117852425"/>
      <w:moveToRangeEnd w:id="56"/>
      <w:moveTo w:id="60" w:author="Kai Meng Tan" w:date="2022-10-28T12:26:00Z">
        <w:r>
          <w:rPr>
            <w:rFonts w:asciiTheme="minorHAnsi" w:hAnsiTheme="minorHAnsi" w:cs="Arial"/>
            <w:sz w:val="22"/>
            <w:szCs w:val="22"/>
          </w:rPr>
          <w:t>Sester, Julian David</w:t>
        </w:r>
        <w:r>
          <w:rPr>
            <w:rFonts w:asciiTheme="minorHAnsi" w:hAnsiTheme="minorHAnsi" w:cs="Arial"/>
            <w:sz w:val="22"/>
            <w:szCs w:val="22"/>
          </w:rPr>
          <w:tab/>
          <w:t>8</w:t>
        </w:r>
      </w:moveTo>
    </w:p>
    <w:p w14:paraId="5C5E5FEA" w14:textId="77777777" w:rsidR="0004533E" w:rsidRDefault="0004533E" w:rsidP="0004533E">
      <w:pPr>
        <w:tabs>
          <w:tab w:val="left" w:pos="2520"/>
        </w:tabs>
        <w:spacing w:after="40"/>
        <w:rPr>
          <w:moveTo w:id="61" w:author="Kai Meng Tan" w:date="2022-10-28T12:32:00Z"/>
          <w:rFonts w:asciiTheme="minorHAnsi" w:hAnsiTheme="minorHAnsi" w:cs="Arial"/>
          <w:sz w:val="22"/>
          <w:szCs w:val="22"/>
        </w:rPr>
      </w:pPr>
      <w:moveToRangeStart w:id="62" w:author="Kai Meng Tan" w:date="2022-10-28T12:32:00Z" w:name="move117852791"/>
      <w:moveToRangeEnd w:id="59"/>
      <w:moveTo w:id="63" w:author="Kai Meng Tan" w:date="2022-10-28T12:32:00Z">
        <w:r w:rsidRPr="00022293">
          <w:rPr>
            <w:rFonts w:asciiTheme="minorHAnsi" w:hAnsiTheme="minorHAnsi" w:cs="Arial"/>
            <w:sz w:val="22"/>
            <w:szCs w:val="22"/>
          </w:rPr>
          <w:t>Sprekeler</w:t>
        </w:r>
        <w:r>
          <w:rPr>
            <w:rFonts w:asciiTheme="minorHAnsi" w:hAnsiTheme="minorHAnsi" w:cs="Arial"/>
            <w:sz w:val="22"/>
            <w:szCs w:val="22"/>
          </w:rPr>
          <w:t>,</w:t>
        </w:r>
        <w:r w:rsidRPr="00022293">
          <w:rPr>
            <w:rFonts w:asciiTheme="minorHAnsi" w:hAnsiTheme="minorHAnsi" w:cs="Arial"/>
            <w:sz w:val="22"/>
            <w:szCs w:val="22"/>
          </w:rPr>
          <w:t xml:space="preserve"> Timo</w:t>
        </w:r>
        <w:r>
          <w:rPr>
            <w:rFonts w:asciiTheme="minorHAnsi" w:hAnsiTheme="minorHAnsi" w:cs="Arial"/>
            <w:sz w:val="22"/>
            <w:szCs w:val="22"/>
          </w:rPr>
          <w:t xml:space="preserve"> Frank</w:t>
        </w:r>
        <w:r>
          <w:rPr>
            <w:rFonts w:asciiTheme="minorHAnsi" w:hAnsiTheme="minorHAnsi" w:cs="Arial"/>
            <w:sz w:val="22"/>
            <w:szCs w:val="22"/>
          </w:rPr>
          <w:tab/>
          <w:t>7, 11</w:t>
        </w:r>
        <w:r w:rsidRPr="00022293">
          <w:rPr>
            <w:rFonts w:asciiTheme="minorHAnsi" w:hAnsiTheme="minorHAnsi" w:cs="Arial"/>
            <w:sz w:val="22"/>
            <w:szCs w:val="22"/>
          </w:rPr>
          <w:t xml:space="preserve"> </w:t>
        </w:r>
      </w:moveTo>
    </w:p>
    <w:moveToRangeEnd w:id="62"/>
    <w:p w14:paraId="3F2A7B28" w14:textId="77777777" w:rsidR="00317BBE" w:rsidRDefault="00317BBE" w:rsidP="00317BBE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 w:rsidRPr="00375A07">
        <w:rPr>
          <w:rFonts w:asciiTheme="minorHAnsi" w:hAnsiTheme="minorHAnsi" w:cs="Arial"/>
          <w:sz w:val="22"/>
          <w:szCs w:val="22"/>
        </w:rPr>
        <w:t>Tan Ban Pin</w:t>
      </w:r>
      <w:r w:rsidRPr="00375A07">
        <w:rPr>
          <w:rFonts w:asciiTheme="minorHAnsi" w:hAnsiTheme="minorHAnsi" w:cs="Arial"/>
          <w:sz w:val="22"/>
          <w:szCs w:val="22"/>
        </w:rPr>
        <w:tab/>
        <w:t>5</w:t>
      </w:r>
    </w:p>
    <w:p w14:paraId="5BC38F16" w14:textId="77777777" w:rsidR="00614358" w:rsidRPr="00375A07" w:rsidRDefault="00614358" w:rsidP="00317BBE">
      <w:pPr>
        <w:tabs>
          <w:tab w:val="left" w:pos="2520"/>
        </w:tabs>
        <w:spacing w:after="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Jonathon Teo Yi Han</w:t>
      </w:r>
      <w:r>
        <w:rPr>
          <w:rFonts w:asciiTheme="minorHAnsi" w:hAnsiTheme="minorHAnsi" w:cs="Arial"/>
          <w:sz w:val="22"/>
          <w:szCs w:val="22"/>
        </w:rPr>
        <w:tab/>
      </w:r>
      <w:r w:rsidR="00D21CC6">
        <w:rPr>
          <w:rFonts w:asciiTheme="minorHAnsi" w:hAnsiTheme="minorHAnsi" w:cs="Arial"/>
          <w:sz w:val="22"/>
          <w:szCs w:val="22"/>
        </w:rPr>
        <w:t>10, 14</w:t>
      </w:r>
    </w:p>
    <w:p w14:paraId="78552BDC" w14:textId="77777777" w:rsidR="007641E8" w:rsidRDefault="007641E8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 w:rsidRPr="00375A07">
        <w:rPr>
          <w:rFonts w:asciiTheme="minorHAnsi" w:hAnsiTheme="minorHAnsi"/>
          <w:sz w:val="22"/>
          <w:szCs w:val="22"/>
        </w:rPr>
        <w:t>Wang Fei</w:t>
      </w:r>
      <w:r w:rsidRPr="00375A07">
        <w:rPr>
          <w:rFonts w:asciiTheme="minorHAnsi" w:hAnsiTheme="minorHAnsi"/>
          <w:sz w:val="22"/>
          <w:szCs w:val="22"/>
        </w:rPr>
        <w:tab/>
      </w:r>
      <w:r w:rsidR="00D830EC" w:rsidRPr="00375A07">
        <w:rPr>
          <w:rFonts w:asciiTheme="minorHAnsi" w:hAnsiTheme="minorHAnsi"/>
          <w:sz w:val="22"/>
          <w:szCs w:val="22"/>
        </w:rPr>
        <w:t>14</w:t>
      </w:r>
    </w:p>
    <w:p w14:paraId="76809433" w14:textId="77777777" w:rsidR="005E4193" w:rsidRDefault="005E4193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Wertz, Timothy Michael</w:t>
      </w:r>
      <w:r>
        <w:rPr>
          <w:rFonts w:asciiTheme="minorHAnsi" w:hAnsiTheme="minorHAnsi"/>
          <w:sz w:val="22"/>
          <w:szCs w:val="22"/>
        </w:rPr>
        <w:tab/>
        <w:t>2, 13</w:t>
      </w:r>
    </w:p>
    <w:p w14:paraId="3DC25D57" w14:textId="77777777" w:rsidR="00BC6AB8" w:rsidRPr="00375A07" w:rsidRDefault="00BC6AB8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Wong Tin Lok</w:t>
      </w:r>
      <w:r>
        <w:rPr>
          <w:rFonts w:asciiTheme="minorHAnsi" w:hAnsiTheme="minorHAnsi"/>
          <w:sz w:val="22"/>
          <w:szCs w:val="22"/>
        </w:rPr>
        <w:tab/>
      </w:r>
      <w:r w:rsidR="008B7578">
        <w:rPr>
          <w:rFonts w:asciiTheme="minorHAnsi" w:hAnsiTheme="minorHAnsi"/>
          <w:sz w:val="22"/>
          <w:szCs w:val="22"/>
        </w:rPr>
        <w:t>9</w:t>
      </w:r>
    </w:p>
    <w:p w14:paraId="0D8123A6" w14:textId="77777777" w:rsidR="00D155B7" w:rsidRPr="001D6B1C" w:rsidDel="00674FA8" w:rsidRDefault="00D155B7" w:rsidP="00D155B7">
      <w:pPr>
        <w:tabs>
          <w:tab w:val="left" w:pos="2520"/>
        </w:tabs>
        <w:spacing w:after="40"/>
        <w:rPr>
          <w:del w:id="64" w:author="Kai Meng Tan" w:date="2022-10-28T12:48:00Z"/>
          <w:moveTo w:id="65" w:author="Kai Meng Tan" w:date="2022-10-28T12:29:00Z"/>
          <w:rFonts w:asciiTheme="minorHAnsi" w:hAnsiTheme="minorHAnsi" w:cs="Arial"/>
          <w:sz w:val="22"/>
          <w:szCs w:val="22"/>
        </w:rPr>
      </w:pPr>
      <w:moveToRangeStart w:id="66" w:author="Kai Meng Tan" w:date="2022-10-28T12:29:00Z" w:name="move117852474"/>
      <w:moveTo w:id="67" w:author="Kai Meng Tan" w:date="2022-10-28T12:29:00Z">
        <w:r>
          <w:rPr>
            <w:rFonts w:asciiTheme="minorHAnsi" w:hAnsiTheme="minorHAnsi" w:cs="Arial"/>
            <w:sz w:val="22"/>
            <w:szCs w:val="22"/>
          </w:rPr>
          <w:t>Zhang Junyan</w:t>
        </w:r>
        <w:r>
          <w:rPr>
            <w:rFonts w:asciiTheme="minorHAnsi" w:hAnsiTheme="minorHAnsi" w:cs="Arial"/>
            <w:sz w:val="22"/>
            <w:szCs w:val="22"/>
          </w:rPr>
          <w:tab/>
          <w:t>2, 7</w:t>
        </w:r>
      </w:moveTo>
    </w:p>
    <w:moveToRangeEnd w:id="66"/>
    <w:p w14:paraId="6483B356" w14:textId="77777777" w:rsidR="00226411" w:rsidRPr="00375A07" w:rsidRDefault="00226411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</w:p>
    <w:p w14:paraId="2B83D731" w14:textId="5C3E9DB8" w:rsidR="009954C5" w:rsidRPr="00375A07" w:rsidDel="00674FA8" w:rsidRDefault="009954C5" w:rsidP="001D6B1C">
      <w:pPr>
        <w:tabs>
          <w:tab w:val="left" w:pos="2520"/>
        </w:tabs>
        <w:spacing w:after="40"/>
        <w:rPr>
          <w:del w:id="68" w:author="Kai Meng Tan" w:date="2022-10-28T12:48:00Z"/>
          <w:rFonts w:asciiTheme="minorHAnsi" w:hAnsiTheme="minorHAnsi"/>
          <w:b/>
          <w:i/>
          <w:sz w:val="22"/>
          <w:szCs w:val="22"/>
        </w:rPr>
      </w:pPr>
      <w:del w:id="69" w:author="Kai Meng Tan" w:date="2022-10-28T12:48:00Z">
        <w:r w:rsidRPr="00375A07" w:rsidDel="00674FA8">
          <w:rPr>
            <w:rFonts w:asciiTheme="minorHAnsi" w:hAnsiTheme="minorHAnsi"/>
            <w:b/>
            <w:i/>
            <w:sz w:val="22"/>
            <w:szCs w:val="22"/>
          </w:rPr>
          <w:delText>Adjunct staff</w:delText>
        </w:r>
        <w:r w:rsidRPr="00375A07" w:rsidDel="00674FA8">
          <w:rPr>
            <w:rFonts w:asciiTheme="minorHAnsi" w:hAnsiTheme="minorHAnsi"/>
            <w:b/>
            <w:i/>
            <w:sz w:val="22"/>
            <w:szCs w:val="22"/>
          </w:rPr>
          <w:tab/>
          <w:delText>Subject</w:delText>
        </w:r>
      </w:del>
    </w:p>
    <w:p w14:paraId="7BE32A52" w14:textId="693571EF" w:rsidR="009954C5" w:rsidDel="0004533E" w:rsidRDefault="00E016A9" w:rsidP="001D6B1C">
      <w:pPr>
        <w:tabs>
          <w:tab w:val="left" w:pos="2520"/>
        </w:tabs>
        <w:spacing w:after="40"/>
        <w:rPr>
          <w:del w:id="70" w:author="Kai Meng Tan" w:date="2022-10-28T12:29:00Z"/>
          <w:rFonts w:asciiTheme="minorHAnsi" w:hAnsiTheme="minorHAnsi"/>
          <w:sz w:val="22"/>
          <w:szCs w:val="22"/>
        </w:rPr>
      </w:pPr>
      <w:del w:id="71" w:author="Kai Meng Tan" w:date="2022-10-28T12:48:00Z">
        <w:r w:rsidRPr="00375A07" w:rsidDel="00674FA8">
          <w:rPr>
            <w:rFonts w:asciiTheme="minorHAnsi" w:hAnsiTheme="minorHAnsi"/>
            <w:sz w:val="22"/>
            <w:szCs w:val="22"/>
          </w:rPr>
          <w:delText>Goh Siew Wee, Alvina</w:delText>
        </w:r>
        <w:r w:rsidRPr="00375A07" w:rsidDel="00674FA8">
          <w:rPr>
            <w:rFonts w:asciiTheme="minorHAnsi" w:hAnsiTheme="minorHAnsi"/>
            <w:sz w:val="22"/>
            <w:szCs w:val="22"/>
          </w:rPr>
          <w:tab/>
          <w:delText>3</w:delText>
        </w:r>
      </w:del>
    </w:p>
    <w:p w14:paraId="54DB7C7B" w14:textId="1CABDB3A" w:rsidR="00022293" w:rsidRPr="00375A07" w:rsidDel="0004533E" w:rsidRDefault="00022293" w:rsidP="001D6B1C">
      <w:pPr>
        <w:tabs>
          <w:tab w:val="left" w:pos="2520"/>
        </w:tabs>
        <w:spacing w:after="40"/>
        <w:rPr>
          <w:del w:id="72" w:author="Kai Meng Tan" w:date="2022-10-28T12:29:00Z"/>
          <w:rFonts w:asciiTheme="minorHAnsi" w:hAnsiTheme="minorHAnsi"/>
          <w:sz w:val="22"/>
          <w:szCs w:val="22"/>
        </w:rPr>
        <w:sectPr w:rsidR="00022293" w:rsidRPr="00375A07" w:rsidDel="0004533E" w:rsidSect="00957BBA">
          <w:type w:val="continuous"/>
          <w:pgSz w:w="16834" w:h="11909" w:orient="landscape" w:code="9"/>
          <w:pgMar w:top="432" w:right="576" w:bottom="432" w:left="576" w:header="432" w:footer="288" w:gutter="0"/>
          <w:cols w:num="4" w:sep="1" w:space="235" w:equalWidth="0">
            <w:col w:w="3888" w:space="235"/>
            <w:col w:w="3600" w:space="235"/>
            <w:col w:w="3888" w:space="236"/>
            <w:col w:w="3600"/>
          </w:cols>
          <w:noEndnote/>
          <w:docGrid w:linePitch="272"/>
        </w:sectPr>
      </w:pPr>
    </w:p>
    <w:p w14:paraId="03435BB8" w14:textId="77777777" w:rsidR="00633364" w:rsidRPr="00375A07" w:rsidRDefault="00633364" w:rsidP="001D6B1C">
      <w:pPr>
        <w:tabs>
          <w:tab w:val="left" w:pos="2520"/>
        </w:tabs>
        <w:spacing w:after="40"/>
        <w:rPr>
          <w:rFonts w:asciiTheme="minorHAnsi" w:hAnsiTheme="minorHAnsi"/>
          <w:sz w:val="22"/>
          <w:szCs w:val="22"/>
        </w:rPr>
      </w:pPr>
    </w:p>
    <w:sectPr w:rsidR="00633364" w:rsidRPr="00375A07" w:rsidSect="00957BBA">
      <w:type w:val="continuous"/>
      <w:pgSz w:w="16834" w:h="11909" w:orient="landscape" w:code="9"/>
      <w:pgMar w:top="432" w:right="576" w:bottom="432" w:left="576" w:header="432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584B0" w14:textId="77777777" w:rsidR="00961204" w:rsidRDefault="00961204">
      <w:r>
        <w:separator/>
      </w:r>
    </w:p>
  </w:endnote>
  <w:endnote w:type="continuationSeparator" w:id="0">
    <w:p w14:paraId="3C5A4CBE" w14:textId="77777777" w:rsidR="00961204" w:rsidRDefault="0096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F091" w14:textId="77777777" w:rsidR="00A13036" w:rsidRDefault="00A13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AC5A" w14:textId="77777777" w:rsidR="002C17D6" w:rsidRPr="00375A07" w:rsidRDefault="00A90C95" w:rsidP="00A90C95">
    <w:pPr>
      <w:tabs>
        <w:tab w:val="right" w:pos="15660"/>
      </w:tabs>
      <w:spacing w:after="40"/>
      <w:rPr>
        <w:rFonts w:asciiTheme="minorHAnsi" w:hAnsiTheme="minorHAnsi"/>
        <w:sz w:val="22"/>
        <w:szCs w:val="22"/>
      </w:rPr>
    </w:pPr>
    <w:r>
      <w:rPr>
        <w:rFonts w:asciiTheme="minorHAnsi" w:hAnsiTheme="minorHAnsi" w:cs="Arial"/>
        <w:sz w:val="22"/>
        <w:szCs w:val="22"/>
        <w:vertAlign w:val="superscript"/>
      </w:rPr>
      <w:t>a</w:t>
    </w:r>
    <w:r w:rsidRPr="00375A07">
      <w:rPr>
        <w:rFonts w:asciiTheme="minorHAnsi" w:hAnsiTheme="minorHAnsi"/>
        <w:sz w:val="22"/>
        <w:szCs w:val="22"/>
      </w:rPr>
      <w:t xml:space="preserve"> Analysis for (2), Probability for (13)</w:t>
    </w:r>
    <w:r>
      <w:rPr>
        <w:rFonts w:asciiTheme="minorHAnsi" w:hAnsiTheme="minorHAnsi"/>
        <w:sz w:val="22"/>
        <w:szCs w:val="22"/>
      </w:rPr>
      <w:t xml:space="preserve">;    </w:t>
    </w:r>
    <w:r>
      <w:rPr>
        <w:rFonts w:asciiTheme="minorHAnsi" w:hAnsiTheme="minorHAnsi" w:cs="Arial"/>
        <w:sz w:val="22"/>
        <w:szCs w:val="22"/>
        <w:vertAlign w:val="superscript"/>
      </w:rPr>
      <w:t>b</w:t>
    </w:r>
    <w:r w:rsidRPr="00375A07">
      <w:rPr>
        <w:rFonts w:asciiTheme="minorHAnsi" w:hAnsiTheme="minorHAnsi"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>Probability for (13)</w:t>
    </w:r>
    <w:r>
      <w:rPr>
        <w:rFonts w:asciiTheme="minorHAnsi" w:hAnsiTheme="minorHAnsi"/>
        <w:sz w:val="22"/>
        <w:szCs w:val="22"/>
      </w:rPr>
      <w:tab/>
    </w:r>
    <w:r w:rsidR="00633364" w:rsidRPr="00375A07">
      <w:rPr>
        <w:rFonts w:asciiTheme="minorHAnsi" w:hAnsiTheme="minorHAnsi"/>
        <w:sz w:val="22"/>
        <w:szCs w:val="22"/>
      </w:rPr>
      <w:t>Only 1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F1195" w14:textId="77777777" w:rsidR="00A13036" w:rsidRDefault="00A13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74AEA" w14:textId="77777777" w:rsidR="00961204" w:rsidRDefault="00961204">
      <w:r>
        <w:separator/>
      </w:r>
    </w:p>
  </w:footnote>
  <w:footnote w:type="continuationSeparator" w:id="0">
    <w:p w14:paraId="089E1D8F" w14:textId="77777777" w:rsidR="00961204" w:rsidRDefault="0096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22709" w14:textId="77777777" w:rsidR="00A13036" w:rsidRDefault="00A13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FF4F" w14:textId="77777777" w:rsidR="002C17D6" w:rsidRPr="008E0E41" w:rsidRDefault="008E0E41" w:rsidP="008E0E41">
    <w:pPr>
      <w:tabs>
        <w:tab w:val="right" w:pos="15660"/>
      </w:tabs>
      <w:spacing w:after="40"/>
      <w:rPr>
        <w:rFonts w:asciiTheme="minorHAnsi" w:hAnsiTheme="minorHAnsi"/>
        <w:b/>
      </w:rPr>
    </w:pPr>
    <w:r w:rsidRPr="008E0E41">
      <w:rPr>
        <w:rFonts w:asciiTheme="minorHAnsi" w:hAnsiTheme="minorHAnsi"/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6F5F92" wp14:editId="5FB2266D">
              <wp:simplePos x="0" y="0"/>
              <wp:positionH relativeFrom="column">
                <wp:posOffset>3793490</wp:posOffset>
              </wp:positionH>
              <wp:positionV relativeFrom="paragraph">
                <wp:posOffset>168910</wp:posOffset>
              </wp:positionV>
              <wp:extent cx="31432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52987" w14:textId="77777777" w:rsidR="008E0E41" w:rsidRPr="008E0E41" w:rsidRDefault="008E0E41">
                          <w:pPr>
                            <w:rPr>
                              <w:sz w:val="28"/>
                            </w:rPr>
                          </w:pPr>
                          <w:r w:rsidRPr="008E0E41"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t>TEACHING/SUPERVISORY INTEREST OF ACADEMIC STAFF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F5F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7pt;margin-top:13.3pt;width:247.5pt;height:1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JtIA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" stroked="f">
              <v:textbox style="mso-fit-shape-to-text:t">
                <w:txbxContent>
                  <w:p w14:paraId="79252987" w14:textId="77777777" w:rsidR="008E0E41" w:rsidRPr="008E0E41" w:rsidRDefault="008E0E41">
                    <w:pPr>
                      <w:rPr>
                        <w:sz w:val="28"/>
                      </w:rPr>
                    </w:pPr>
                    <w:r w:rsidRPr="008E0E41">
                      <w:rPr>
                        <w:rFonts w:asciiTheme="minorHAnsi" w:hAnsiTheme="minorHAnsi"/>
                        <w:b/>
                        <w:sz w:val="28"/>
                      </w:rPr>
                      <w:t>TEACHING/SUPERVISORY INTEREST OF ACADEMIC STAFF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23AFE">
      <w:rPr>
        <w:rFonts w:ascii="Calibri" w:hAnsi="Calibri" w:cs="Calibri"/>
        <w:noProof/>
        <w:lang w:eastAsia="zh-CN"/>
      </w:rPr>
      <w:drawing>
        <wp:inline distT="0" distB="0" distL="0" distR="0" wp14:anchorId="5078FAE3" wp14:editId="4C3DC7C2">
          <wp:extent cx="36576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rand-DeptofMath_cmyk (correct)-clear bkgrd_4in wid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49C">
      <w:rPr>
        <w:rFonts w:asciiTheme="minorHAnsi" w:hAnsiTheme="minorHAnsi"/>
        <w:b/>
      </w:rPr>
      <w:tab/>
    </w:r>
    <w:r w:rsidR="00DE649C">
      <w:rPr>
        <w:rFonts w:asciiTheme="minorHAnsi" w:hAnsiTheme="minorHAnsi"/>
        <w:sz w:val="22"/>
      </w:rPr>
      <w:t>U</w:t>
    </w:r>
    <w:r w:rsidR="00DE649C" w:rsidRPr="00DE649C">
      <w:rPr>
        <w:rFonts w:asciiTheme="minorHAnsi" w:hAnsiTheme="minorHAnsi"/>
        <w:sz w:val="22"/>
      </w:rPr>
      <w:t xml:space="preserve">pdated </w:t>
    </w:r>
    <w:r w:rsidR="00A13036">
      <w:rPr>
        <w:rFonts w:asciiTheme="minorHAnsi" w:hAnsiTheme="minorHAnsi"/>
        <w:sz w:val="22"/>
      </w:rPr>
      <w:t>25 October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3FD6" w14:textId="77777777" w:rsidR="00A13036" w:rsidRDefault="00A13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932"/>
    <w:multiLevelType w:val="multilevel"/>
    <w:tmpl w:val="620AB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144120"/>
    <w:multiLevelType w:val="hybridMultilevel"/>
    <w:tmpl w:val="6A8272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586839"/>
    <w:multiLevelType w:val="multilevel"/>
    <w:tmpl w:val="0CB85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D065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7940323"/>
    <w:multiLevelType w:val="multilevel"/>
    <w:tmpl w:val="060C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015D8D"/>
    <w:multiLevelType w:val="hybridMultilevel"/>
    <w:tmpl w:val="060C52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A23593"/>
    <w:multiLevelType w:val="hybridMultilevel"/>
    <w:tmpl w:val="060C52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8502B91"/>
    <w:multiLevelType w:val="multilevel"/>
    <w:tmpl w:val="0E9E0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8B7C0B"/>
    <w:multiLevelType w:val="hybridMultilevel"/>
    <w:tmpl w:val="3E722144"/>
    <w:lvl w:ilvl="0" w:tplc="9A86AD76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4241D"/>
    <w:multiLevelType w:val="hybridMultilevel"/>
    <w:tmpl w:val="77D47B68"/>
    <w:lvl w:ilvl="0" w:tplc="D83AC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1D6BF1"/>
    <w:multiLevelType w:val="multilevel"/>
    <w:tmpl w:val="89D4F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A2111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B0676EF"/>
    <w:multiLevelType w:val="hybridMultilevel"/>
    <w:tmpl w:val="0E9E08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5"/>
  </w:num>
  <w:num w:numId="14">
    <w:abstractNumId w:val="6"/>
    <w:lvlOverride w:ilvl="0">
      <w:lvl w:ilvl="0" w:tplc="0409000F">
        <w:start w:val="1"/>
        <w:numFmt w:val="decimal"/>
        <w:lvlText w:val="%1."/>
        <w:lvlJc w:val="left"/>
        <w:pPr>
          <w:tabs>
            <w:tab w:val="num" w:pos="504"/>
          </w:tabs>
          <w:ind w:left="504" w:hanging="50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6"/>
    <w:lvlOverride w:ilvl="0">
      <w:lvl w:ilvl="0" w:tplc="0409000F">
        <w:start w:val="1"/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i Meng Tan">
    <w15:presenceInfo w15:providerId="Windows Live" w15:userId="f88c128b283b66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76"/>
    <w:rsid w:val="000005F3"/>
    <w:rsid w:val="0000074E"/>
    <w:rsid w:val="00000B1E"/>
    <w:rsid w:val="0000153D"/>
    <w:rsid w:val="000020A7"/>
    <w:rsid w:val="00002C92"/>
    <w:rsid w:val="00002DC7"/>
    <w:rsid w:val="00003024"/>
    <w:rsid w:val="00003B05"/>
    <w:rsid w:val="000040FF"/>
    <w:rsid w:val="0000415A"/>
    <w:rsid w:val="00004BCF"/>
    <w:rsid w:val="000052FF"/>
    <w:rsid w:val="00005314"/>
    <w:rsid w:val="00005AB1"/>
    <w:rsid w:val="00006474"/>
    <w:rsid w:val="00006EA6"/>
    <w:rsid w:val="0000707C"/>
    <w:rsid w:val="00010FF5"/>
    <w:rsid w:val="0001171E"/>
    <w:rsid w:val="000122D8"/>
    <w:rsid w:val="0001254D"/>
    <w:rsid w:val="00013D67"/>
    <w:rsid w:val="000152DE"/>
    <w:rsid w:val="00015450"/>
    <w:rsid w:val="00015B58"/>
    <w:rsid w:val="00016513"/>
    <w:rsid w:val="00016685"/>
    <w:rsid w:val="000167E5"/>
    <w:rsid w:val="00020160"/>
    <w:rsid w:val="0002048E"/>
    <w:rsid w:val="00022009"/>
    <w:rsid w:val="00022293"/>
    <w:rsid w:val="00023D41"/>
    <w:rsid w:val="0002440B"/>
    <w:rsid w:val="0002473F"/>
    <w:rsid w:val="000254D9"/>
    <w:rsid w:val="00025E6E"/>
    <w:rsid w:val="000269C7"/>
    <w:rsid w:val="00027398"/>
    <w:rsid w:val="0003028D"/>
    <w:rsid w:val="000302B4"/>
    <w:rsid w:val="000318D8"/>
    <w:rsid w:val="00031AE3"/>
    <w:rsid w:val="00032579"/>
    <w:rsid w:val="00032684"/>
    <w:rsid w:val="000326DE"/>
    <w:rsid w:val="000332C8"/>
    <w:rsid w:val="00033540"/>
    <w:rsid w:val="00033BC9"/>
    <w:rsid w:val="00033CB7"/>
    <w:rsid w:val="00033EBD"/>
    <w:rsid w:val="000349FC"/>
    <w:rsid w:val="00035129"/>
    <w:rsid w:val="0003537E"/>
    <w:rsid w:val="00035F82"/>
    <w:rsid w:val="000366E9"/>
    <w:rsid w:val="00036D36"/>
    <w:rsid w:val="0004131D"/>
    <w:rsid w:val="0004139F"/>
    <w:rsid w:val="000417E1"/>
    <w:rsid w:val="000418E5"/>
    <w:rsid w:val="0004244B"/>
    <w:rsid w:val="000428B0"/>
    <w:rsid w:val="00042D47"/>
    <w:rsid w:val="00043164"/>
    <w:rsid w:val="000435B0"/>
    <w:rsid w:val="00043FEA"/>
    <w:rsid w:val="000444F7"/>
    <w:rsid w:val="00044739"/>
    <w:rsid w:val="00044A5D"/>
    <w:rsid w:val="00044FB9"/>
    <w:rsid w:val="0004533E"/>
    <w:rsid w:val="00050072"/>
    <w:rsid w:val="00050224"/>
    <w:rsid w:val="00050256"/>
    <w:rsid w:val="00050A30"/>
    <w:rsid w:val="000510C6"/>
    <w:rsid w:val="00051199"/>
    <w:rsid w:val="00051B78"/>
    <w:rsid w:val="0005210B"/>
    <w:rsid w:val="0005246B"/>
    <w:rsid w:val="000526C3"/>
    <w:rsid w:val="000554C4"/>
    <w:rsid w:val="00055640"/>
    <w:rsid w:val="0005651F"/>
    <w:rsid w:val="0005707E"/>
    <w:rsid w:val="00057107"/>
    <w:rsid w:val="000572A5"/>
    <w:rsid w:val="000578DA"/>
    <w:rsid w:val="0006110B"/>
    <w:rsid w:val="00061301"/>
    <w:rsid w:val="000631D2"/>
    <w:rsid w:val="000637B9"/>
    <w:rsid w:val="00063BEA"/>
    <w:rsid w:val="00063CC5"/>
    <w:rsid w:val="000655F6"/>
    <w:rsid w:val="000663F0"/>
    <w:rsid w:val="00067324"/>
    <w:rsid w:val="0006735E"/>
    <w:rsid w:val="0006765B"/>
    <w:rsid w:val="0007060C"/>
    <w:rsid w:val="0007067F"/>
    <w:rsid w:val="000709AC"/>
    <w:rsid w:val="00071087"/>
    <w:rsid w:val="000712C9"/>
    <w:rsid w:val="00073114"/>
    <w:rsid w:val="000746E7"/>
    <w:rsid w:val="00075806"/>
    <w:rsid w:val="00077280"/>
    <w:rsid w:val="000773BB"/>
    <w:rsid w:val="00077736"/>
    <w:rsid w:val="00080DCF"/>
    <w:rsid w:val="000827AE"/>
    <w:rsid w:val="00083249"/>
    <w:rsid w:val="00083A5C"/>
    <w:rsid w:val="0008505C"/>
    <w:rsid w:val="000858CD"/>
    <w:rsid w:val="00085B77"/>
    <w:rsid w:val="000866C0"/>
    <w:rsid w:val="00086819"/>
    <w:rsid w:val="00087E16"/>
    <w:rsid w:val="00087E2E"/>
    <w:rsid w:val="00090F6D"/>
    <w:rsid w:val="000913AD"/>
    <w:rsid w:val="00091636"/>
    <w:rsid w:val="00091745"/>
    <w:rsid w:val="00091E9B"/>
    <w:rsid w:val="00092424"/>
    <w:rsid w:val="0009262A"/>
    <w:rsid w:val="0009323F"/>
    <w:rsid w:val="00093362"/>
    <w:rsid w:val="000939B7"/>
    <w:rsid w:val="00095490"/>
    <w:rsid w:val="000969C0"/>
    <w:rsid w:val="00096AA3"/>
    <w:rsid w:val="00096AEE"/>
    <w:rsid w:val="00096DBB"/>
    <w:rsid w:val="00097C31"/>
    <w:rsid w:val="00097D87"/>
    <w:rsid w:val="00097E44"/>
    <w:rsid w:val="000A0C8A"/>
    <w:rsid w:val="000A156A"/>
    <w:rsid w:val="000A1862"/>
    <w:rsid w:val="000A2F1E"/>
    <w:rsid w:val="000A31ED"/>
    <w:rsid w:val="000A3A09"/>
    <w:rsid w:val="000A3A9A"/>
    <w:rsid w:val="000A3D9A"/>
    <w:rsid w:val="000A4689"/>
    <w:rsid w:val="000A4C2E"/>
    <w:rsid w:val="000A4DB3"/>
    <w:rsid w:val="000A505B"/>
    <w:rsid w:val="000A52CF"/>
    <w:rsid w:val="000A547B"/>
    <w:rsid w:val="000A5D3A"/>
    <w:rsid w:val="000A61BD"/>
    <w:rsid w:val="000A6B06"/>
    <w:rsid w:val="000A7172"/>
    <w:rsid w:val="000A726E"/>
    <w:rsid w:val="000A73F9"/>
    <w:rsid w:val="000B0CBF"/>
    <w:rsid w:val="000B0EA0"/>
    <w:rsid w:val="000B16D7"/>
    <w:rsid w:val="000B1D25"/>
    <w:rsid w:val="000B2AF4"/>
    <w:rsid w:val="000B2BB9"/>
    <w:rsid w:val="000B3115"/>
    <w:rsid w:val="000B3EC2"/>
    <w:rsid w:val="000B6873"/>
    <w:rsid w:val="000C056F"/>
    <w:rsid w:val="000C1147"/>
    <w:rsid w:val="000C136F"/>
    <w:rsid w:val="000C16C4"/>
    <w:rsid w:val="000C1ACB"/>
    <w:rsid w:val="000C2302"/>
    <w:rsid w:val="000C2BF5"/>
    <w:rsid w:val="000C38A1"/>
    <w:rsid w:val="000C3A4A"/>
    <w:rsid w:val="000C591F"/>
    <w:rsid w:val="000C63A0"/>
    <w:rsid w:val="000D176F"/>
    <w:rsid w:val="000D18D4"/>
    <w:rsid w:val="000D1A7D"/>
    <w:rsid w:val="000D1AA5"/>
    <w:rsid w:val="000D1CBB"/>
    <w:rsid w:val="000D3552"/>
    <w:rsid w:val="000D3F71"/>
    <w:rsid w:val="000D4B08"/>
    <w:rsid w:val="000D5B3E"/>
    <w:rsid w:val="000D7092"/>
    <w:rsid w:val="000D7C5B"/>
    <w:rsid w:val="000D7F3E"/>
    <w:rsid w:val="000E0AEC"/>
    <w:rsid w:val="000E1A7A"/>
    <w:rsid w:val="000E2FE2"/>
    <w:rsid w:val="000E34A5"/>
    <w:rsid w:val="000E35CC"/>
    <w:rsid w:val="000E4072"/>
    <w:rsid w:val="000E4536"/>
    <w:rsid w:val="000E4665"/>
    <w:rsid w:val="000E46DE"/>
    <w:rsid w:val="000E5380"/>
    <w:rsid w:val="000E61EA"/>
    <w:rsid w:val="000E6410"/>
    <w:rsid w:val="000E7552"/>
    <w:rsid w:val="000F01A1"/>
    <w:rsid w:val="000F041B"/>
    <w:rsid w:val="000F0943"/>
    <w:rsid w:val="000F1318"/>
    <w:rsid w:val="000F141D"/>
    <w:rsid w:val="000F1B27"/>
    <w:rsid w:val="000F26FC"/>
    <w:rsid w:val="000F27AA"/>
    <w:rsid w:val="000F2E87"/>
    <w:rsid w:val="000F47B0"/>
    <w:rsid w:val="000F5423"/>
    <w:rsid w:val="000F635F"/>
    <w:rsid w:val="000F642B"/>
    <w:rsid w:val="000F6C6F"/>
    <w:rsid w:val="000F72A1"/>
    <w:rsid w:val="000F7F47"/>
    <w:rsid w:val="00100D26"/>
    <w:rsid w:val="00100DD3"/>
    <w:rsid w:val="001018A2"/>
    <w:rsid w:val="001018CA"/>
    <w:rsid w:val="00102C5E"/>
    <w:rsid w:val="001039FE"/>
    <w:rsid w:val="00104289"/>
    <w:rsid w:val="0010431C"/>
    <w:rsid w:val="0010464E"/>
    <w:rsid w:val="00105A70"/>
    <w:rsid w:val="0010602D"/>
    <w:rsid w:val="00110155"/>
    <w:rsid w:val="00110256"/>
    <w:rsid w:val="001112E6"/>
    <w:rsid w:val="00111A47"/>
    <w:rsid w:val="00111C0E"/>
    <w:rsid w:val="00111E5B"/>
    <w:rsid w:val="00112539"/>
    <w:rsid w:val="00112879"/>
    <w:rsid w:val="00112A6F"/>
    <w:rsid w:val="00113C3E"/>
    <w:rsid w:val="00113FF2"/>
    <w:rsid w:val="00114494"/>
    <w:rsid w:val="00114B2A"/>
    <w:rsid w:val="001163E7"/>
    <w:rsid w:val="001163ED"/>
    <w:rsid w:val="00116B47"/>
    <w:rsid w:val="001175C3"/>
    <w:rsid w:val="001177F7"/>
    <w:rsid w:val="00117E73"/>
    <w:rsid w:val="00120031"/>
    <w:rsid w:val="001213EC"/>
    <w:rsid w:val="00121502"/>
    <w:rsid w:val="00121FA9"/>
    <w:rsid w:val="001222B6"/>
    <w:rsid w:val="0012280C"/>
    <w:rsid w:val="00123002"/>
    <w:rsid w:val="00124169"/>
    <w:rsid w:val="0012563D"/>
    <w:rsid w:val="00125CC2"/>
    <w:rsid w:val="00126807"/>
    <w:rsid w:val="00126927"/>
    <w:rsid w:val="00126A98"/>
    <w:rsid w:val="00126DF1"/>
    <w:rsid w:val="001272CF"/>
    <w:rsid w:val="00130409"/>
    <w:rsid w:val="001327CC"/>
    <w:rsid w:val="001329BC"/>
    <w:rsid w:val="00132A59"/>
    <w:rsid w:val="00133237"/>
    <w:rsid w:val="001336E9"/>
    <w:rsid w:val="00133724"/>
    <w:rsid w:val="00133A55"/>
    <w:rsid w:val="0013425C"/>
    <w:rsid w:val="001349A8"/>
    <w:rsid w:val="001350A2"/>
    <w:rsid w:val="00136658"/>
    <w:rsid w:val="00140A91"/>
    <w:rsid w:val="00140EBC"/>
    <w:rsid w:val="00141081"/>
    <w:rsid w:val="00141173"/>
    <w:rsid w:val="0014123C"/>
    <w:rsid w:val="0014135C"/>
    <w:rsid w:val="00143854"/>
    <w:rsid w:val="00143F1E"/>
    <w:rsid w:val="00145F1F"/>
    <w:rsid w:val="001468AD"/>
    <w:rsid w:val="0014723C"/>
    <w:rsid w:val="0014775F"/>
    <w:rsid w:val="001502FA"/>
    <w:rsid w:val="00150AA8"/>
    <w:rsid w:val="00151668"/>
    <w:rsid w:val="00151681"/>
    <w:rsid w:val="001516B0"/>
    <w:rsid w:val="00152714"/>
    <w:rsid w:val="00152BDB"/>
    <w:rsid w:val="00152D91"/>
    <w:rsid w:val="00152EED"/>
    <w:rsid w:val="001547A2"/>
    <w:rsid w:val="00155029"/>
    <w:rsid w:val="0015698A"/>
    <w:rsid w:val="00156D72"/>
    <w:rsid w:val="0015766E"/>
    <w:rsid w:val="001601B5"/>
    <w:rsid w:val="0016045D"/>
    <w:rsid w:val="00160558"/>
    <w:rsid w:val="0016058C"/>
    <w:rsid w:val="001609BF"/>
    <w:rsid w:val="00160DED"/>
    <w:rsid w:val="0016202C"/>
    <w:rsid w:val="00162A47"/>
    <w:rsid w:val="00162AB0"/>
    <w:rsid w:val="001639CA"/>
    <w:rsid w:val="00163AF8"/>
    <w:rsid w:val="00163CB2"/>
    <w:rsid w:val="00165886"/>
    <w:rsid w:val="0017097D"/>
    <w:rsid w:val="00171322"/>
    <w:rsid w:val="00171D9C"/>
    <w:rsid w:val="0017228D"/>
    <w:rsid w:val="00172539"/>
    <w:rsid w:val="001728BB"/>
    <w:rsid w:val="00172F27"/>
    <w:rsid w:val="00173024"/>
    <w:rsid w:val="001735B1"/>
    <w:rsid w:val="001735DE"/>
    <w:rsid w:val="0017410D"/>
    <w:rsid w:val="001763F6"/>
    <w:rsid w:val="00176DAE"/>
    <w:rsid w:val="00177C09"/>
    <w:rsid w:val="00180199"/>
    <w:rsid w:val="00180FC9"/>
    <w:rsid w:val="001812DE"/>
    <w:rsid w:val="00182BE7"/>
    <w:rsid w:val="00182C6C"/>
    <w:rsid w:val="001830CB"/>
    <w:rsid w:val="00183D3B"/>
    <w:rsid w:val="00184438"/>
    <w:rsid w:val="0018452C"/>
    <w:rsid w:val="00184A9A"/>
    <w:rsid w:val="00184B48"/>
    <w:rsid w:val="001863F8"/>
    <w:rsid w:val="00187BCB"/>
    <w:rsid w:val="001902DE"/>
    <w:rsid w:val="001914C4"/>
    <w:rsid w:val="00191B56"/>
    <w:rsid w:val="00191E2C"/>
    <w:rsid w:val="00191EBC"/>
    <w:rsid w:val="00191ECE"/>
    <w:rsid w:val="00192BD1"/>
    <w:rsid w:val="00194173"/>
    <w:rsid w:val="001946DA"/>
    <w:rsid w:val="00194FA7"/>
    <w:rsid w:val="0019564B"/>
    <w:rsid w:val="001959B2"/>
    <w:rsid w:val="00195DAE"/>
    <w:rsid w:val="0019639F"/>
    <w:rsid w:val="0019674B"/>
    <w:rsid w:val="001969C4"/>
    <w:rsid w:val="00196B30"/>
    <w:rsid w:val="00196F09"/>
    <w:rsid w:val="001A0904"/>
    <w:rsid w:val="001A0CA7"/>
    <w:rsid w:val="001A0E29"/>
    <w:rsid w:val="001A126E"/>
    <w:rsid w:val="001A188B"/>
    <w:rsid w:val="001A1DE0"/>
    <w:rsid w:val="001A31F8"/>
    <w:rsid w:val="001A32AD"/>
    <w:rsid w:val="001A3351"/>
    <w:rsid w:val="001A3430"/>
    <w:rsid w:val="001A4230"/>
    <w:rsid w:val="001A467B"/>
    <w:rsid w:val="001A512D"/>
    <w:rsid w:val="001A51F8"/>
    <w:rsid w:val="001A609A"/>
    <w:rsid w:val="001A662C"/>
    <w:rsid w:val="001A6D14"/>
    <w:rsid w:val="001A7377"/>
    <w:rsid w:val="001A7686"/>
    <w:rsid w:val="001A7A2E"/>
    <w:rsid w:val="001A7BFD"/>
    <w:rsid w:val="001A7C53"/>
    <w:rsid w:val="001B2F04"/>
    <w:rsid w:val="001B363E"/>
    <w:rsid w:val="001B39F6"/>
    <w:rsid w:val="001B4155"/>
    <w:rsid w:val="001B5829"/>
    <w:rsid w:val="001B5B25"/>
    <w:rsid w:val="001B72BC"/>
    <w:rsid w:val="001B7626"/>
    <w:rsid w:val="001C0767"/>
    <w:rsid w:val="001C0A90"/>
    <w:rsid w:val="001C0DDF"/>
    <w:rsid w:val="001C21D1"/>
    <w:rsid w:val="001C224C"/>
    <w:rsid w:val="001C2CB3"/>
    <w:rsid w:val="001C2CEF"/>
    <w:rsid w:val="001C31B6"/>
    <w:rsid w:val="001C3570"/>
    <w:rsid w:val="001C3C7C"/>
    <w:rsid w:val="001C40F9"/>
    <w:rsid w:val="001C5A9B"/>
    <w:rsid w:val="001D2201"/>
    <w:rsid w:val="001D4FA7"/>
    <w:rsid w:val="001D6348"/>
    <w:rsid w:val="001D6B1C"/>
    <w:rsid w:val="001D74C1"/>
    <w:rsid w:val="001D7B74"/>
    <w:rsid w:val="001E0946"/>
    <w:rsid w:val="001E0D09"/>
    <w:rsid w:val="001E23A2"/>
    <w:rsid w:val="001E2CE1"/>
    <w:rsid w:val="001E3A13"/>
    <w:rsid w:val="001E3F4F"/>
    <w:rsid w:val="001E40A9"/>
    <w:rsid w:val="001E4664"/>
    <w:rsid w:val="001E6175"/>
    <w:rsid w:val="001E6EE9"/>
    <w:rsid w:val="001F0D20"/>
    <w:rsid w:val="001F1A59"/>
    <w:rsid w:val="001F1CA1"/>
    <w:rsid w:val="001F1D1C"/>
    <w:rsid w:val="001F2DE8"/>
    <w:rsid w:val="001F3956"/>
    <w:rsid w:val="001F3C6D"/>
    <w:rsid w:val="001F402C"/>
    <w:rsid w:val="001F4835"/>
    <w:rsid w:val="001F4E84"/>
    <w:rsid w:val="001F5262"/>
    <w:rsid w:val="001F5F09"/>
    <w:rsid w:val="001F7330"/>
    <w:rsid w:val="001F7462"/>
    <w:rsid w:val="001F768F"/>
    <w:rsid w:val="001F7DE5"/>
    <w:rsid w:val="00200CB4"/>
    <w:rsid w:val="00200F01"/>
    <w:rsid w:val="00202372"/>
    <w:rsid w:val="00202C1E"/>
    <w:rsid w:val="0020475F"/>
    <w:rsid w:val="00205680"/>
    <w:rsid w:val="00206184"/>
    <w:rsid w:val="00207932"/>
    <w:rsid w:val="002112E2"/>
    <w:rsid w:val="0021162A"/>
    <w:rsid w:val="00212E3B"/>
    <w:rsid w:val="00213CB3"/>
    <w:rsid w:val="00213D1C"/>
    <w:rsid w:val="00214139"/>
    <w:rsid w:val="00214488"/>
    <w:rsid w:val="00214834"/>
    <w:rsid w:val="00214B0E"/>
    <w:rsid w:val="00214E00"/>
    <w:rsid w:val="002158A5"/>
    <w:rsid w:val="0021652E"/>
    <w:rsid w:val="00217130"/>
    <w:rsid w:val="00217DA4"/>
    <w:rsid w:val="00220035"/>
    <w:rsid w:val="00223988"/>
    <w:rsid w:val="002241F0"/>
    <w:rsid w:val="00224DDF"/>
    <w:rsid w:val="00225B98"/>
    <w:rsid w:val="00225ECD"/>
    <w:rsid w:val="00226411"/>
    <w:rsid w:val="002265A9"/>
    <w:rsid w:val="00227308"/>
    <w:rsid w:val="00227EC3"/>
    <w:rsid w:val="00230708"/>
    <w:rsid w:val="0023132B"/>
    <w:rsid w:val="00231B7B"/>
    <w:rsid w:val="002322EF"/>
    <w:rsid w:val="00232EFA"/>
    <w:rsid w:val="0023311F"/>
    <w:rsid w:val="002331EC"/>
    <w:rsid w:val="002335EE"/>
    <w:rsid w:val="00233AB2"/>
    <w:rsid w:val="00234BAA"/>
    <w:rsid w:val="00234EE3"/>
    <w:rsid w:val="00235177"/>
    <w:rsid w:val="00235880"/>
    <w:rsid w:val="00235E62"/>
    <w:rsid w:val="00236048"/>
    <w:rsid w:val="00236136"/>
    <w:rsid w:val="0023617F"/>
    <w:rsid w:val="00236252"/>
    <w:rsid w:val="00236AE2"/>
    <w:rsid w:val="00236B0D"/>
    <w:rsid w:val="00236B7C"/>
    <w:rsid w:val="00237723"/>
    <w:rsid w:val="002410CF"/>
    <w:rsid w:val="0024192D"/>
    <w:rsid w:val="00241BE8"/>
    <w:rsid w:val="002429C0"/>
    <w:rsid w:val="00243C43"/>
    <w:rsid w:val="00244365"/>
    <w:rsid w:val="002446C4"/>
    <w:rsid w:val="00246A15"/>
    <w:rsid w:val="00246FA4"/>
    <w:rsid w:val="002474F1"/>
    <w:rsid w:val="00247C92"/>
    <w:rsid w:val="00247CD4"/>
    <w:rsid w:val="00247E2A"/>
    <w:rsid w:val="002501DB"/>
    <w:rsid w:val="002507E9"/>
    <w:rsid w:val="0025095E"/>
    <w:rsid w:val="00250D16"/>
    <w:rsid w:val="00250F2A"/>
    <w:rsid w:val="00253025"/>
    <w:rsid w:val="002530AE"/>
    <w:rsid w:val="00253927"/>
    <w:rsid w:val="00254C39"/>
    <w:rsid w:val="002558E2"/>
    <w:rsid w:val="002559B6"/>
    <w:rsid w:val="002560B8"/>
    <w:rsid w:val="0025629A"/>
    <w:rsid w:val="002615B0"/>
    <w:rsid w:val="00261A53"/>
    <w:rsid w:val="00262A65"/>
    <w:rsid w:val="00262D97"/>
    <w:rsid w:val="0026365C"/>
    <w:rsid w:val="0026399C"/>
    <w:rsid w:val="00263C46"/>
    <w:rsid w:val="00263D03"/>
    <w:rsid w:val="00263F1E"/>
    <w:rsid w:val="00264B52"/>
    <w:rsid w:val="00265AD8"/>
    <w:rsid w:val="00265E64"/>
    <w:rsid w:val="00266ECA"/>
    <w:rsid w:val="00266FEE"/>
    <w:rsid w:val="00270059"/>
    <w:rsid w:val="002702CD"/>
    <w:rsid w:val="00270662"/>
    <w:rsid w:val="00271D42"/>
    <w:rsid w:val="0027271A"/>
    <w:rsid w:val="00273F89"/>
    <w:rsid w:val="0027433C"/>
    <w:rsid w:val="00274E09"/>
    <w:rsid w:val="002758FE"/>
    <w:rsid w:val="00275FF7"/>
    <w:rsid w:val="00276F1B"/>
    <w:rsid w:val="00277385"/>
    <w:rsid w:val="002775F6"/>
    <w:rsid w:val="002779FC"/>
    <w:rsid w:val="00280ED8"/>
    <w:rsid w:val="002825C3"/>
    <w:rsid w:val="00282E32"/>
    <w:rsid w:val="00283849"/>
    <w:rsid w:val="002839A2"/>
    <w:rsid w:val="0028426F"/>
    <w:rsid w:val="002846C0"/>
    <w:rsid w:val="00284F22"/>
    <w:rsid w:val="002856CC"/>
    <w:rsid w:val="002858B8"/>
    <w:rsid w:val="0028633C"/>
    <w:rsid w:val="002869F4"/>
    <w:rsid w:val="00286BC0"/>
    <w:rsid w:val="002874FD"/>
    <w:rsid w:val="002913AA"/>
    <w:rsid w:val="00291410"/>
    <w:rsid w:val="00291C1E"/>
    <w:rsid w:val="002930C1"/>
    <w:rsid w:val="0029368C"/>
    <w:rsid w:val="00293853"/>
    <w:rsid w:val="002945E5"/>
    <w:rsid w:val="0029626B"/>
    <w:rsid w:val="00296B07"/>
    <w:rsid w:val="0029720E"/>
    <w:rsid w:val="00297E3A"/>
    <w:rsid w:val="00297F84"/>
    <w:rsid w:val="002A0091"/>
    <w:rsid w:val="002A0501"/>
    <w:rsid w:val="002A073C"/>
    <w:rsid w:val="002A095A"/>
    <w:rsid w:val="002A0FA8"/>
    <w:rsid w:val="002A11BF"/>
    <w:rsid w:val="002A1717"/>
    <w:rsid w:val="002A25FE"/>
    <w:rsid w:val="002A266C"/>
    <w:rsid w:val="002A2DEF"/>
    <w:rsid w:val="002A3829"/>
    <w:rsid w:val="002A3F35"/>
    <w:rsid w:val="002A482E"/>
    <w:rsid w:val="002A4A5C"/>
    <w:rsid w:val="002A5CEE"/>
    <w:rsid w:val="002A659D"/>
    <w:rsid w:val="002A7464"/>
    <w:rsid w:val="002A76DC"/>
    <w:rsid w:val="002A7A3C"/>
    <w:rsid w:val="002A7CC5"/>
    <w:rsid w:val="002A7F7C"/>
    <w:rsid w:val="002B10CF"/>
    <w:rsid w:val="002B1734"/>
    <w:rsid w:val="002B1F1F"/>
    <w:rsid w:val="002B3975"/>
    <w:rsid w:val="002B3EBA"/>
    <w:rsid w:val="002B48C2"/>
    <w:rsid w:val="002B4AA8"/>
    <w:rsid w:val="002B4B0C"/>
    <w:rsid w:val="002B4C53"/>
    <w:rsid w:val="002B500F"/>
    <w:rsid w:val="002B56A6"/>
    <w:rsid w:val="002B58FB"/>
    <w:rsid w:val="002B5A3E"/>
    <w:rsid w:val="002B5A4F"/>
    <w:rsid w:val="002B5AD6"/>
    <w:rsid w:val="002B5FAC"/>
    <w:rsid w:val="002B6521"/>
    <w:rsid w:val="002C0372"/>
    <w:rsid w:val="002C0ECF"/>
    <w:rsid w:val="002C1057"/>
    <w:rsid w:val="002C1427"/>
    <w:rsid w:val="002C17D6"/>
    <w:rsid w:val="002C17F9"/>
    <w:rsid w:val="002C19E9"/>
    <w:rsid w:val="002C2232"/>
    <w:rsid w:val="002C2B91"/>
    <w:rsid w:val="002C330E"/>
    <w:rsid w:val="002C36AE"/>
    <w:rsid w:val="002C3797"/>
    <w:rsid w:val="002C453D"/>
    <w:rsid w:val="002C4C99"/>
    <w:rsid w:val="002C5804"/>
    <w:rsid w:val="002C58FE"/>
    <w:rsid w:val="002C5C78"/>
    <w:rsid w:val="002C6EAE"/>
    <w:rsid w:val="002C7445"/>
    <w:rsid w:val="002D1583"/>
    <w:rsid w:val="002D21B3"/>
    <w:rsid w:val="002D2A0A"/>
    <w:rsid w:val="002D2D18"/>
    <w:rsid w:val="002D3910"/>
    <w:rsid w:val="002D4C0D"/>
    <w:rsid w:val="002D62CF"/>
    <w:rsid w:val="002D675E"/>
    <w:rsid w:val="002D78AA"/>
    <w:rsid w:val="002E0DD9"/>
    <w:rsid w:val="002E326E"/>
    <w:rsid w:val="002E3356"/>
    <w:rsid w:val="002E3CD7"/>
    <w:rsid w:val="002E4E6F"/>
    <w:rsid w:val="002E5225"/>
    <w:rsid w:val="002E67CB"/>
    <w:rsid w:val="002E7033"/>
    <w:rsid w:val="002E7B69"/>
    <w:rsid w:val="002E7EFE"/>
    <w:rsid w:val="002F2E45"/>
    <w:rsid w:val="002F2E8A"/>
    <w:rsid w:val="002F4662"/>
    <w:rsid w:val="002F46D0"/>
    <w:rsid w:val="002F4727"/>
    <w:rsid w:val="002F51DA"/>
    <w:rsid w:val="002F5461"/>
    <w:rsid w:val="002F59E5"/>
    <w:rsid w:val="002F7652"/>
    <w:rsid w:val="002F7812"/>
    <w:rsid w:val="003006FC"/>
    <w:rsid w:val="003020CF"/>
    <w:rsid w:val="00302B2D"/>
    <w:rsid w:val="0030542C"/>
    <w:rsid w:val="003058D5"/>
    <w:rsid w:val="00305AC2"/>
    <w:rsid w:val="00305DA5"/>
    <w:rsid w:val="00307156"/>
    <w:rsid w:val="003072AF"/>
    <w:rsid w:val="00307F54"/>
    <w:rsid w:val="00310323"/>
    <w:rsid w:val="003120E7"/>
    <w:rsid w:val="003123E1"/>
    <w:rsid w:val="00312670"/>
    <w:rsid w:val="00312CDC"/>
    <w:rsid w:val="003134E9"/>
    <w:rsid w:val="003134F4"/>
    <w:rsid w:val="003134F7"/>
    <w:rsid w:val="00314594"/>
    <w:rsid w:val="00315E3E"/>
    <w:rsid w:val="00316B5F"/>
    <w:rsid w:val="003177B8"/>
    <w:rsid w:val="0031791A"/>
    <w:rsid w:val="00317BBE"/>
    <w:rsid w:val="003220B3"/>
    <w:rsid w:val="00322B11"/>
    <w:rsid w:val="003230FC"/>
    <w:rsid w:val="00323754"/>
    <w:rsid w:val="00323ABF"/>
    <w:rsid w:val="003240D0"/>
    <w:rsid w:val="0032489B"/>
    <w:rsid w:val="00325060"/>
    <w:rsid w:val="003256BC"/>
    <w:rsid w:val="00325BEF"/>
    <w:rsid w:val="00326434"/>
    <w:rsid w:val="00326B53"/>
    <w:rsid w:val="003274BD"/>
    <w:rsid w:val="00327C28"/>
    <w:rsid w:val="00327FD1"/>
    <w:rsid w:val="003300F5"/>
    <w:rsid w:val="003301CC"/>
    <w:rsid w:val="0033053F"/>
    <w:rsid w:val="003319A8"/>
    <w:rsid w:val="0033236D"/>
    <w:rsid w:val="003325F8"/>
    <w:rsid w:val="00332EF0"/>
    <w:rsid w:val="00332FE7"/>
    <w:rsid w:val="00333586"/>
    <w:rsid w:val="0033364F"/>
    <w:rsid w:val="0033600A"/>
    <w:rsid w:val="0033659D"/>
    <w:rsid w:val="00336666"/>
    <w:rsid w:val="0033718C"/>
    <w:rsid w:val="00340F74"/>
    <w:rsid w:val="0034151E"/>
    <w:rsid w:val="003420DD"/>
    <w:rsid w:val="0034232C"/>
    <w:rsid w:val="003428CE"/>
    <w:rsid w:val="00344331"/>
    <w:rsid w:val="00344CC1"/>
    <w:rsid w:val="00346381"/>
    <w:rsid w:val="00347B67"/>
    <w:rsid w:val="00347DFB"/>
    <w:rsid w:val="00350200"/>
    <w:rsid w:val="003503B1"/>
    <w:rsid w:val="00351664"/>
    <w:rsid w:val="003523EB"/>
    <w:rsid w:val="00352603"/>
    <w:rsid w:val="00352A2A"/>
    <w:rsid w:val="00354DB6"/>
    <w:rsid w:val="00354EED"/>
    <w:rsid w:val="00355E8D"/>
    <w:rsid w:val="00357954"/>
    <w:rsid w:val="003603B1"/>
    <w:rsid w:val="003604D8"/>
    <w:rsid w:val="0036068D"/>
    <w:rsid w:val="00360913"/>
    <w:rsid w:val="0036094C"/>
    <w:rsid w:val="00361484"/>
    <w:rsid w:val="00361783"/>
    <w:rsid w:val="00362150"/>
    <w:rsid w:val="00363BB4"/>
    <w:rsid w:val="00363CAA"/>
    <w:rsid w:val="00365C44"/>
    <w:rsid w:val="0036644D"/>
    <w:rsid w:val="00366BED"/>
    <w:rsid w:val="003670DF"/>
    <w:rsid w:val="00367A08"/>
    <w:rsid w:val="0037077D"/>
    <w:rsid w:val="00371364"/>
    <w:rsid w:val="00371C18"/>
    <w:rsid w:val="00371D9D"/>
    <w:rsid w:val="00373520"/>
    <w:rsid w:val="00373764"/>
    <w:rsid w:val="003742E1"/>
    <w:rsid w:val="00374573"/>
    <w:rsid w:val="003745CE"/>
    <w:rsid w:val="0037502C"/>
    <w:rsid w:val="00375083"/>
    <w:rsid w:val="00375097"/>
    <w:rsid w:val="00375849"/>
    <w:rsid w:val="00375A07"/>
    <w:rsid w:val="00375E10"/>
    <w:rsid w:val="00377975"/>
    <w:rsid w:val="0038099B"/>
    <w:rsid w:val="00381F6B"/>
    <w:rsid w:val="00382860"/>
    <w:rsid w:val="00382BED"/>
    <w:rsid w:val="00382D6C"/>
    <w:rsid w:val="00383BAB"/>
    <w:rsid w:val="003845B7"/>
    <w:rsid w:val="00384A8E"/>
    <w:rsid w:val="0038505C"/>
    <w:rsid w:val="0038505E"/>
    <w:rsid w:val="00385FD5"/>
    <w:rsid w:val="00386AC0"/>
    <w:rsid w:val="00390092"/>
    <w:rsid w:val="003902C2"/>
    <w:rsid w:val="00391F79"/>
    <w:rsid w:val="00392B60"/>
    <w:rsid w:val="00392C10"/>
    <w:rsid w:val="00393C9A"/>
    <w:rsid w:val="00393DE5"/>
    <w:rsid w:val="00393EF8"/>
    <w:rsid w:val="00394B58"/>
    <w:rsid w:val="00396537"/>
    <w:rsid w:val="00396D7B"/>
    <w:rsid w:val="003973AA"/>
    <w:rsid w:val="0039745D"/>
    <w:rsid w:val="0039780E"/>
    <w:rsid w:val="00397C3D"/>
    <w:rsid w:val="00397EE0"/>
    <w:rsid w:val="003A00E7"/>
    <w:rsid w:val="003A0776"/>
    <w:rsid w:val="003A0B36"/>
    <w:rsid w:val="003A1482"/>
    <w:rsid w:val="003A1897"/>
    <w:rsid w:val="003A1F05"/>
    <w:rsid w:val="003A2CEB"/>
    <w:rsid w:val="003A32C6"/>
    <w:rsid w:val="003A4A76"/>
    <w:rsid w:val="003A4D57"/>
    <w:rsid w:val="003A4F2D"/>
    <w:rsid w:val="003A55DE"/>
    <w:rsid w:val="003A5650"/>
    <w:rsid w:val="003A5F56"/>
    <w:rsid w:val="003A607B"/>
    <w:rsid w:val="003A640C"/>
    <w:rsid w:val="003A659F"/>
    <w:rsid w:val="003A6925"/>
    <w:rsid w:val="003A6FB7"/>
    <w:rsid w:val="003B1282"/>
    <w:rsid w:val="003B31FB"/>
    <w:rsid w:val="003B3797"/>
    <w:rsid w:val="003B390D"/>
    <w:rsid w:val="003B4B99"/>
    <w:rsid w:val="003B56B1"/>
    <w:rsid w:val="003B77A0"/>
    <w:rsid w:val="003C0D33"/>
    <w:rsid w:val="003C1C35"/>
    <w:rsid w:val="003C1F79"/>
    <w:rsid w:val="003C22A7"/>
    <w:rsid w:val="003C250E"/>
    <w:rsid w:val="003C2AFA"/>
    <w:rsid w:val="003C2D36"/>
    <w:rsid w:val="003C2F56"/>
    <w:rsid w:val="003C32AC"/>
    <w:rsid w:val="003C332C"/>
    <w:rsid w:val="003C390A"/>
    <w:rsid w:val="003C3BCF"/>
    <w:rsid w:val="003C4B0D"/>
    <w:rsid w:val="003C4F45"/>
    <w:rsid w:val="003C5232"/>
    <w:rsid w:val="003C5939"/>
    <w:rsid w:val="003C5B47"/>
    <w:rsid w:val="003C6669"/>
    <w:rsid w:val="003D1149"/>
    <w:rsid w:val="003D3C32"/>
    <w:rsid w:val="003D4FD1"/>
    <w:rsid w:val="003D51DF"/>
    <w:rsid w:val="003D572D"/>
    <w:rsid w:val="003D6736"/>
    <w:rsid w:val="003D6B63"/>
    <w:rsid w:val="003E0C0C"/>
    <w:rsid w:val="003E0D1C"/>
    <w:rsid w:val="003E0E9B"/>
    <w:rsid w:val="003E141A"/>
    <w:rsid w:val="003E1E48"/>
    <w:rsid w:val="003E2528"/>
    <w:rsid w:val="003E29F2"/>
    <w:rsid w:val="003E2C78"/>
    <w:rsid w:val="003E3B2E"/>
    <w:rsid w:val="003E3C55"/>
    <w:rsid w:val="003E5851"/>
    <w:rsid w:val="003E5860"/>
    <w:rsid w:val="003E6ABF"/>
    <w:rsid w:val="003E73BA"/>
    <w:rsid w:val="003E7DE3"/>
    <w:rsid w:val="003E7E56"/>
    <w:rsid w:val="003F0656"/>
    <w:rsid w:val="003F0F4D"/>
    <w:rsid w:val="003F11D0"/>
    <w:rsid w:val="003F139B"/>
    <w:rsid w:val="003F1BE7"/>
    <w:rsid w:val="003F2481"/>
    <w:rsid w:val="003F2780"/>
    <w:rsid w:val="003F2B62"/>
    <w:rsid w:val="003F3878"/>
    <w:rsid w:val="003F3D83"/>
    <w:rsid w:val="003F3E5C"/>
    <w:rsid w:val="003F524E"/>
    <w:rsid w:val="003F6290"/>
    <w:rsid w:val="003F68EC"/>
    <w:rsid w:val="003F7E87"/>
    <w:rsid w:val="003F7F20"/>
    <w:rsid w:val="004007FD"/>
    <w:rsid w:val="00401592"/>
    <w:rsid w:val="00401A25"/>
    <w:rsid w:val="00402153"/>
    <w:rsid w:val="00402302"/>
    <w:rsid w:val="00402F60"/>
    <w:rsid w:val="004043FF"/>
    <w:rsid w:val="004049E9"/>
    <w:rsid w:val="00405053"/>
    <w:rsid w:val="00405131"/>
    <w:rsid w:val="00405265"/>
    <w:rsid w:val="00405E1E"/>
    <w:rsid w:val="004067F0"/>
    <w:rsid w:val="00406BDA"/>
    <w:rsid w:val="00406C24"/>
    <w:rsid w:val="00407301"/>
    <w:rsid w:val="00407F03"/>
    <w:rsid w:val="00410827"/>
    <w:rsid w:val="00411942"/>
    <w:rsid w:val="00412459"/>
    <w:rsid w:val="0041260A"/>
    <w:rsid w:val="004141F6"/>
    <w:rsid w:val="004149A2"/>
    <w:rsid w:val="004151DE"/>
    <w:rsid w:val="0042111A"/>
    <w:rsid w:val="0042158A"/>
    <w:rsid w:val="00422078"/>
    <w:rsid w:val="004228ED"/>
    <w:rsid w:val="00423EF9"/>
    <w:rsid w:val="00424C59"/>
    <w:rsid w:val="0042501C"/>
    <w:rsid w:val="00425493"/>
    <w:rsid w:val="00425B1D"/>
    <w:rsid w:val="004260D6"/>
    <w:rsid w:val="004276A9"/>
    <w:rsid w:val="0043091E"/>
    <w:rsid w:val="00431576"/>
    <w:rsid w:val="004319A7"/>
    <w:rsid w:val="004325BE"/>
    <w:rsid w:val="00432B97"/>
    <w:rsid w:val="00432CCE"/>
    <w:rsid w:val="004332CF"/>
    <w:rsid w:val="004335FA"/>
    <w:rsid w:val="00434815"/>
    <w:rsid w:val="00434C3F"/>
    <w:rsid w:val="00435157"/>
    <w:rsid w:val="0043663E"/>
    <w:rsid w:val="00436CF2"/>
    <w:rsid w:val="00436D02"/>
    <w:rsid w:val="00437EA0"/>
    <w:rsid w:val="00437EF8"/>
    <w:rsid w:val="0044043D"/>
    <w:rsid w:val="0044088C"/>
    <w:rsid w:val="0044292E"/>
    <w:rsid w:val="00442984"/>
    <w:rsid w:val="004430E3"/>
    <w:rsid w:val="004442C8"/>
    <w:rsid w:val="00444420"/>
    <w:rsid w:val="004446D7"/>
    <w:rsid w:val="00444B0B"/>
    <w:rsid w:val="00445DC7"/>
    <w:rsid w:val="0044718A"/>
    <w:rsid w:val="00447538"/>
    <w:rsid w:val="00451F08"/>
    <w:rsid w:val="004524DF"/>
    <w:rsid w:val="00452DBA"/>
    <w:rsid w:val="00453B58"/>
    <w:rsid w:val="00453E3F"/>
    <w:rsid w:val="00453F86"/>
    <w:rsid w:val="00454E6F"/>
    <w:rsid w:val="00455A95"/>
    <w:rsid w:val="00455E9F"/>
    <w:rsid w:val="00456004"/>
    <w:rsid w:val="004561CF"/>
    <w:rsid w:val="00456DE0"/>
    <w:rsid w:val="00457225"/>
    <w:rsid w:val="0045724B"/>
    <w:rsid w:val="00457832"/>
    <w:rsid w:val="00457DF8"/>
    <w:rsid w:val="00460D1B"/>
    <w:rsid w:val="00460EBB"/>
    <w:rsid w:val="00462576"/>
    <w:rsid w:val="00463038"/>
    <w:rsid w:val="004630F4"/>
    <w:rsid w:val="0046377F"/>
    <w:rsid w:val="00463F05"/>
    <w:rsid w:val="00464E2D"/>
    <w:rsid w:val="00465489"/>
    <w:rsid w:val="00465B16"/>
    <w:rsid w:val="004663D9"/>
    <w:rsid w:val="00466A20"/>
    <w:rsid w:val="00466E75"/>
    <w:rsid w:val="00467793"/>
    <w:rsid w:val="00471446"/>
    <w:rsid w:val="004717E6"/>
    <w:rsid w:val="004719EC"/>
    <w:rsid w:val="00472D75"/>
    <w:rsid w:val="004738AC"/>
    <w:rsid w:val="00473E56"/>
    <w:rsid w:val="00473E70"/>
    <w:rsid w:val="00474DFB"/>
    <w:rsid w:val="004750B6"/>
    <w:rsid w:val="004753FE"/>
    <w:rsid w:val="00475F59"/>
    <w:rsid w:val="00476350"/>
    <w:rsid w:val="00476370"/>
    <w:rsid w:val="0047642C"/>
    <w:rsid w:val="0047733C"/>
    <w:rsid w:val="004801B3"/>
    <w:rsid w:val="004805B0"/>
    <w:rsid w:val="0048138D"/>
    <w:rsid w:val="0048174B"/>
    <w:rsid w:val="0048177A"/>
    <w:rsid w:val="00482A79"/>
    <w:rsid w:val="00482BA1"/>
    <w:rsid w:val="00483411"/>
    <w:rsid w:val="00483CED"/>
    <w:rsid w:val="004840E9"/>
    <w:rsid w:val="00484477"/>
    <w:rsid w:val="0048540C"/>
    <w:rsid w:val="0048594B"/>
    <w:rsid w:val="00485BF7"/>
    <w:rsid w:val="00485CAB"/>
    <w:rsid w:val="00487E75"/>
    <w:rsid w:val="00490A55"/>
    <w:rsid w:val="00490F82"/>
    <w:rsid w:val="004919C0"/>
    <w:rsid w:val="00491AB5"/>
    <w:rsid w:val="0049268A"/>
    <w:rsid w:val="00494431"/>
    <w:rsid w:val="00494780"/>
    <w:rsid w:val="00494A52"/>
    <w:rsid w:val="004950D8"/>
    <w:rsid w:val="00495437"/>
    <w:rsid w:val="004956C4"/>
    <w:rsid w:val="004956DA"/>
    <w:rsid w:val="00495D86"/>
    <w:rsid w:val="0049717B"/>
    <w:rsid w:val="00497500"/>
    <w:rsid w:val="004978C6"/>
    <w:rsid w:val="004A0EE1"/>
    <w:rsid w:val="004A1DDF"/>
    <w:rsid w:val="004A2585"/>
    <w:rsid w:val="004A26F5"/>
    <w:rsid w:val="004A36CF"/>
    <w:rsid w:val="004A389A"/>
    <w:rsid w:val="004A396F"/>
    <w:rsid w:val="004A3A46"/>
    <w:rsid w:val="004A4178"/>
    <w:rsid w:val="004A41C2"/>
    <w:rsid w:val="004A49CD"/>
    <w:rsid w:val="004A520B"/>
    <w:rsid w:val="004A767B"/>
    <w:rsid w:val="004B12BF"/>
    <w:rsid w:val="004B162E"/>
    <w:rsid w:val="004B175C"/>
    <w:rsid w:val="004B19D4"/>
    <w:rsid w:val="004B1C41"/>
    <w:rsid w:val="004B27C6"/>
    <w:rsid w:val="004B31F2"/>
    <w:rsid w:val="004B33E7"/>
    <w:rsid w:val="004B3ACD"/>
    <w:rsid w:val="004B3FB9"/>
    <w:rsid w:val="004B47EA"/>
    <w:rsid w:val="004B4800"/>
    <w:rsid w:val="004B4874"/>
    <w:rsid w:val="004B4A0C"/>
    <w:rsid w:val="004B5781"/>
    <w:rsid w:val="004B5A24"/>
    <w:rsid w:val="004B5B8B"/>
    <w:rsid w:val="004B656A"/>
    <w:rsid w:val="004B692E"/>
    <w:rsid w:val="004B697F"/>
    <w:rsid w:val="004B6C11"/>
    <w:rsid w:val="004B7ACE"/>
    <w:rsid w:val="004B7D1E"/>
    <w:rsid w:val="004C01AA"/>
    <w:rsid w:val="004C0621"/>
    <w:rsid w:val="004C11A0"/>
    <w:rsid w:val="004C134A"/>
    <w:rsid w:val="004C264E"/>
    <w:rsid w:val="004C3697"/>
    <w:rsid w:val="004C3C75"/>
    <w:rsid w:val="004C3FCC"/>
    <w:rsid w:val="004C4019"/>
    <w:rsid w:val="004C4349"/>
    <w:rsid w:val="004C50FC"/>
    <w:rsid w:val="004C52B7"/>
    <w:rsid w:val="004C5E3D"/>
    <w:rsid w:val="004C676D"/>
    <w:rsid w:val="004C681E"/>
    <w:rsid w:val="004C6F4B"/>
    <w:rsid w:val="004C748C"/>
    <w:rsid w:val="004D12C1"/>
    <w:rsid w:val="004D12CC"/>
    <w:rsid w:val="004D20AC"/>
    <w:rsid w:val="004D21C4"/>
    <w:rsid w:val="004D2F0B"/>
    <w:rsid w:val="004D379D"/>
    <w:rsid w:val="004D4AC6"/>
    <w:rsid w:val="004D5E13"/>
    <w:rsid w:val="004D6034"/>
    <w:rsid w:val="004D6546"/>
    <w:rsid w:val="004D6A20"/>
    <w:rsid w:val="004D6C37"/>
    <w:rsid w:val="004D6EC8"/>
    <w:rsid w:val="004D701C"/>
    <w:rsid w:val="004E0D9B"/>
    <w:rsid w:val="004E12C7"/>
    <w:rsid w:val="004E1B38"/>
    <w:rsid w:val="004E1FD8"/>
    <w:rsid w:val="004E20B4"/>
    <w:rsid w:val="004E2294"/>
    <w:rsid w:val="004E2ECA"/>
    <w:rsid w:val="004E4548"/>
    <w:rsid w:val="004E45ED"/>
    <w:rsid w:val="004E499E"/>
    <w:rsid w:val="004E4B3A"/>
    <w:rsid w:val="004E4F48"/>
    <w:rsid w:val="004E5887"/>
    <w:rsid w:val="004E58F7"/>
    <w:rsid w:val="004E5B42"/>
    <w:rsid w:val="004E63CF"/>
    <w:rsid w:val="004F06FB"/>
    <w:rsid w:val="004F07EF"/>
    <w:rsid w:val="004F08D2"/>
    <w:rsid w:val="004F092E"/>
    <w:rsid w:val="004F0C4E"/>
    <w:rsid w:val="004F16EE"/>
    <w:rsid w:val="004F247A"/>
    <w:rsid w:val="004F35D7"/>
    <w:rsid w:val="004F3BD6"/>
    <w:rsid w:val="004F3CB3"/>
    <w:rsid w:val="004F4915"/>
    <w:rsid w:val="004F5327"/>
    <w:rsid w:val="004F5F96"/>
    <w:rsid w:val="004F6017"/>
    <w:rsid w:val="004F6AC8"/>
    <w:rsid w:val="004F7910"/>
    <w:rsid w:val="004F7BCA"/>
    <w:rsid w:val="005008D9"/>
    <w:rsid w:val="00502AE9"/>
    <w:rsid w:val="00502EF9"/>
    <w:rsid w:val="00503BE9"/>
    <w:rsid w:val="0050415C"/>
    <w:rsid w:val="005047B6"/>
    <w:rsid w:val="005048DE"/>
    <w:rsid w:val="0050613A"/>
    <w:rsid w:val="00506B47"/>
    <w:rsid w:val="00506ED1"/>
    <w:rsid w:val="0050722D"/>
    <w:rsid w:val="00507443"/>
    <w:rsid w:val="00507585"/>
    <w:rsid w:val="00507BA9"/>
    <w:rsid w:val="005101F6"/>
    <w:rsid w:val="005102E4"/>
    <w:rsid w:val="00510543"/>
    <w:rsid w:val="00510C3E"/>
    <w:rsid w:val="00510E3D"/>
    <w:rsid w:val="00511612"/>
    <w:rsid w:val="00512356"/>
    <w:rsid w:val="00512947"/>
    <w:rsid w:val="00514DA9"/>
    <w:rsid w:val="00514E19"/>
    <w:rsid w:val="00514EA8"/>
    <w:rsid w:val="00515CB8"/>
    <w:rsid w:val="005164DC"/>
    <w:rsid w:val="0051667B"/>
    <w:rsid w:val="00516ACD"/>
    <w:rsid w:val="00516E06"/>
    <w:rsid w:val="00517BAF"/>
    <w:rsid w:val="00517C23"/>
    <w:rsid w:val="00517C6A"/>
    <w:rsid w:val="00520794"/>
    <w:rsid w:val="00521555"/>
    <w:rsid w:val="00521AFB"/>
    <w:rsid w:val="00521B06"/>
    <w:rsid w:val="00521B21"/>
    <w:rsid w:val="00524017"/>
    <w:rsid w:val="00524140"/>
    <w:rsid w:val="00524F48"/>
    <w:rsid w:val="00525819"/>
    <w:rsid w:val="00526024"/>
    <w:rsid w:val="00526532"/>
    <w:rsid w:val="00527937"/>
    <w:rsid w:val="005301DD"/>
    <w:rsid w:val="00530303"/>
    <w:rsid w:val="005311A1"/>
    <w:rsid w:val="005313BD"/>
    <w:rsid w:val="00532B5C"/>
    <w:rsid w:val="005336CF"/>
    <w:rsid w:val="005337D1"/>
    <w:rsid w:val="005337F5"/>
    <w:rsid w:val="00534982"/>
    <w:rsid w:val="00535737"/>
    <w:rsid w:val="00536121"/>
    <w:rsid w:val="00536E79"/>
    <w:rsid w:val="00540B41"/>
    <w:rsid w:val="00540E81"/>
    <w:rsid w:val="00541039"/>
    <w:rsid w:val="00541075"/>
    <w:rsid w:val="00541FDD"/>
    <w:rsid w:val="00542286"/>
    <w:rsid w:val="005431C9"/>
    <w:rsid w:val="005435CE"/>
    <w:rsid w:val="00544AFE"/>
    <w:rsid w:val="00545445"/>
    <w:rsid w:val="005455EE"/>
    <w:rsid w:val="00545B1E"/>
    <w:rsid w:val="00546A39"/>
    <w:rsid w:val="0054703F"/>
    <w:rsid w:val="00547235"/>
    <w:rsid w:val="00547D0D"/>
    <w:rsid w:val="00550AFD"/>
    <w:rsid w:val="0055122E"/>
    <w:rsid w:val="0055130C"/>
    <w:rsid w:val="005513D9"/>
    <w:rsid w:val="00552BD7"/>
    <w:rsid w:val="00552C55"/>
    <w:rsid w:val="00552F8D"/>
    <w:rsid w:val="005531C2"/>
    <w:rsid w:val="0055361F"/>
    <w:rsid w:val="0055394D"/>
    <w:rsid w:val="00553B97"/>
    <w:rsid w:val="00554823"/>
    <w:rsid w:val="00555745"/>
    <w:rsid w:val="00555B13"/>
    <w:rsid w:val="00556411"/>
    <w:rsid w:val="0056019F"/>
    <w:rsid w:val="00560570"/>
    <w:rsid w:val="005605C6"/>
    <w:rsid w:val="00560F58"/>
    <w:rsid w:val="0056108C"/>
    <w:rsid w:val="00561E21"/>
    <w:rsid w:val="005620E3"/>
    <w:rsid w:val="0056254B"/>
    <w:rsid w:val="00562A7C"/>
    <w:rsid w:val="00563323"/>
    <w:rsid w:val="00563597"/>
    <w:rsid w:val="00564319"/>
    <w:rsid w:val="0056557F"/>
    <w:rsid w:val="00565ABB"/>
    <w:rsid w:val="00565C1C"/>
    <w:rsid w:val="00565D1B"/>
    <w:rsid w:val="005661A7"/>
    <w:rsid w:val="005662E0"/>
    <w:rsid w:val="00566730"/>
    <w:rsid w:val="00567872"/>
    <w:rsid w:val="00567F3F"/>
    <w:rsid w:val="0057059B"/>
    <w:rsid w:val="00571033"/>
    <w:rsid w:val="00571206"/>
    <w:rsid w:val="00571609"/>
    <w:rsid w:val="00571816"/>
    <w:rsid w:val="00571919"/>
    <w:rsid w:val="00571D51"/>
    <w:rsid w:val="005723D0"/>
    <w:rsid w:val="005724B0"/>
    <w:rsid w:val="0057256C"/>
    <w:rsid w:val="005730F0"/>
    <w:rsid w:val="00574956"/>
    <w:rsid w:val="00574FA8"/>
    <w:rsid w:val="005751E2"/>
    <w:rsid w:val="00575E58"/>
    <w:rsid w:val="00576CC5"/>
    <w:rsid w:val="00577446"/>
    <w:rsid w:val="00577616"/>
    <w:rsid w:val="00580283"/>
    <w:rsid w:val="0058108E"/>
    <w:rsid w:val="0058163F"/>
    <w:rsid w:val="00581B03"/>
    <w:rsid w:val="0058497E"/>
    <w:rsid w:val="00585C72"/>
    <w:rsid w:val="00586274"/>
    <w:rsid w:val="0058714F"/>
    <w:rsid w:val="00590B4D"/>
    <w:rsid w:val="00591918"/>
    <w:rsid w:val="00592F4B"/>
    <w:rsid w:val="00593052"/>
    <w:rsid w:val="00593A36"/>
    <w:rsid w:val="00593A70"/>
    <w:rsid w:val="00593E51"/>
    <w:rsid w:val="0059410F"/>
    <w:rsid w:val="0059574B"/>
    <w:rsid w:val="0059583C"/>
    <w:rsid w:val="0059634B"/>
    <w:rsid w:val="00596AE9"/>
    <w:rsid w:val="00597136"/>
    <w:rsid w:val="00597B25"/>
    <w:rsid w:val="005A2AF7"/>
    <w:rsid w:val="005A34CD"/>
    <w:rsid w:val="005A408A"/>
    <w:rsid w:val="005A4BD5"/>
    <w:rsid w:val="005A5262"/>
    <w:rsid w:val="005A6070"/>
    <w:rsid w:val="005A65E7"/>
    <w:rsid w:val="005A6F66"/>
    <w:rsid w:val="005A73CC"/>
    <w:rsid w:val="005A75F9"/>
    <w:rsid w:val="005A7672"/>
    <w:rsid w:val="005B0326"/>
    <w:rsid w:val="005B03BB"/>
    <w:rsid w:val="005B25DC"/>
    <w:rsid w:val="005B4382"/>
    <w:rsid w:val="005B4690"/>
    <w:rsid w:val="005B4B5E"/>
    <w:rsid w:val="005B5111"/>
    <w:rsid w:val="005B5CB7"/>
    <w:rsid w:val="005B620C"/>
    <w:rsid w:val="005B6250"/>
    <w:rsid w:val="005B633C"/>
    <w:rsid w:val="005B6BF1"/>
    <w:rsid w:val="005B7AB2"/>
    <w:rsid w:val="005C1C33"/>
    <w:rsid w:val="005C2601"/>
    <w:rsid w:val="005C297D"/>
    <w:rsid w:val="005C3974"/>
    <w:rsid w:val="005C409C"/>
    <w:rsid w:val="005C49E0"/>
    <w:rsid w:val="005C59E2"/>
    <w:rsid w:val="005C5A1C"/>
    <w:rsid w:val="005C5FC0"/>
    <w:rsid w:val="005C5FC6"/>
    <w:rsid w:val="005C659A"/>
    <w:rsid w:val="005C7386"/>
    <w:rsid w:val="005D0AB5"/>
    <w:rsid w:val="005D0EC8"/>
    <w:rsid w:val="005D1BDB"/>
    <w:rsid w:val="005D2C3C"/>
    <w:rsid w:val="005D30DB"/>
    <w:rsid w:val="005D3863"/>
    <w:rsid w:val="005D4615"/>
    <w:rsid w:val="005D69F8"/>
    <w:rsid w:val="005D708F"/>
    <w:rsid w:val="005D7397"/>
    <w:rsid w:val="005D7EB4"/>
    <w:rsid w:val="005E00C5"/>
    <w:rsid w:val="005E05DD"/>
    <w:rsid w:val="005E0B80"/>
    <w:rsid w:val="005E2912"/>
    <w:rsid w:val="005E3579"/>
    <w:rsid w:val="005E3FBC"/>
    <w:rsid w:val="005E4193"/>
    <w:rsid w:val="005E425F"/>
    <w:rsid w:val="005E6376"/>
    <w:rsid w:val="005E638E"/>
    <w:rsid w:val="005E655D"/>
    <w:rsid w:val="005E7873"/>
    <w:rsid w:val="005E790F"/>
    <w:rsid w:val="005E79B0"/>
    <w:rsid w:val="005F049E"/>
    <w:rsid w:val="005F0930"/>
    <w:rsid w:val="005F1D43"/>
    <w:rsid w:val="005F25BD"/>
    <w:rsid w:val="005F2A71"/>
    <w:rsid w:val="005F2ACC"/>
    <w:rsid w:val="005F2E7E"/>
    <w:rsid w:val="005F3562"/>
    <w:rsid w:val="005F3822"/>
    <w:rsid w:val="005F41FF"/>
    <w:rsid w:val="005F5402"/>
    <w:rsid w:val="005F5A4C"/>
    <w:rsid w:val="005F61BB"/>
    <w:rsid w:val="005F71D9"/>
    <w:rsid w:val="005F7FE5"/>
    <w:rsid w:val="00601853"/>
    <w:rsid w:val="006024BB"/>
    <w:rsid w:val="00602571"/>
    <w:rsid w:val="00603582"/>
    <w:rsid w:val="006043C6"/>
    <w:rsid w:val="006058AE"/>
    <w:rsid w:val="006059C7"/>
    <w:rsid w:val="00606990"/>
    <w:rsid w:val="00606CDB"/>
    <w:rsid w:val="00606E43"/>
    <w:rsid w:val="0061133E"/>
    <w:rsid w:val="006115A3"/>
    <w:rsid w:val="00612288"/>
    <w:rsid w:val="006126F6"/>
    <w:rsid w:val="0061308B"/>
    <w:rsid w:val="00614349"/>
    <w:rsid w:val="00614358"/>
    <w:rsid w:val="006148EC"/>
    <w:rsid w:val="0061496C"/>
    <w:rsid w:val="00615710"/>
    <w:rsid w:val="00615BA3"/>
    <w:rsid w:val="00616BE1"/>
    <w:rsid w:val="0061764C"/>
    <w:rsid w:val="006213A7"/>
    <w:rsid w:val="0062179B"/>
    <w:rsid w:val="006218B9"/>
    <w:rsid w:val="00621C98"/>
    <w:rsid w:val="00622350"/>
    <w:rsid w:val="00622A1C"/>
    <w:rsid w:val="006235DA"/>
    <w:rsid w:val="006237ED"/>
    <w:rsid w:val="006239B2"/>
    <w:rsid w:val="00623A96"/>
    <w:rsid w:val="00623CC2"/>
    <w:rsid w:val="0062435D"/>
    <w:rsid w:val="00624669"/>
    <w:rsid w:val="0062481F"/>
    <w:rsid w:val="0062488C"/>
    <w:rsid w:val="006250C5"/>
    <w:rsid w:val="006250E7"/>
    <w:rsid w:val="006252CA"/>
    <w:rsid w:val="00626257"/>
    <w:rsid w:val="00626472"/>
    <w:rsid w:val="00626B42"/>
    <w:rsid w:val="00626DD1"/>
    <w:rsid w:val="006278D6"/>
    <w:rsid w:val="00627B24"/>
    <w:rsid w:val="00627CA9"/>
    <w:rsid w:val="0063019D"/>
    <w:rsid w:val="0063100C"/>
    <w:rsid w:val="0063142D"/>
    <w:rsid w:val="006323CB"/>
    <w:rsid w:val="00632799"/>
    <w:rsid w:val="00633127"/>
    <w:rsid w:val="00633364"/>
    <w:rsid w:val="00633983"/>
    <w:rsid w:val="00634B09"/>
    <w:rsid w:val="006355C4"/>
    <w:rsid w:val="006361A8"/>
    <w:rsid w:val="00636E0A"/>
    <w:rsid w:val="00636ECD"/>
    <w:rsid w:val="006372E5"/>
    <w:rsid w:val="00640405"/>
    <w:rsid w:val="00640479"/>
    <w:rsid w:val="006417EA"/>
    <w:rsid w:val="00642711"/>
    <w:rsid w:val="00642744"/>
    <w:rsid w:val="00642CF6"/>
    <w:rsid w:val="00645842"/>
    <w:rsid w:val="00645C9C"/>
    <w:rsid w:val="006500A3"/>
    <w:rsid w:val="006501E7"/>
    <w:rsid w:val="00650E75"/>
    <w:rsid w:val="00651305"/>
    <w:rsid w:val="0065331B"/>
    <w:rsid w:val="00653927"/>
    <w:rsid w:val="00653BD7"/>
    <w:rsid w:val="00653C7E"/>
    <w:rsid w:val="0065643B"/>
    <w:rsid w:val="00657BBC"/>
    <w:rsid w:val="0066189B"/>
    <w:rsid w:val="0066205B"/>
    <w:rsid w:val="006634C2"/>
    <w:rsid w:val="006643EC"/>
    <w:rsid w:val="006704F5"/>
    <w:rsid w:val="006710F9"/>
    <w:rsid w:val="006711D4"/>
    <w:rsid w:val="00671708"/>
    <w:rsid w:val="0067173A"/>
    <w:rsid w:val="00672434"/>
    <w:rsid w:val="0067279A"/>
    <w:rsid w:val="00672F1D"/>
    <w:rsid w:val="00673ED3"/>
    <w:rsid w:val="00674FA8"/>
    <w:rsid w:val="00675A4A"/>
    <w:rsid w:val="006768A3"/>
    <w:rsid w:val="00680359"/>
    <w:rsid w:val="00682C52"/>
    <w:rsid w:val="00683A14"/>
    <w:rsid w:val="006840D8"/>
    <w:rsid w:val="00686A6E"/>
    <w:rsid w:val="00686AE9"/>
    <w:rsid w:val="006873B1"/>
    <w:rsid w:val="006901D9"/>
    <w:rsid w:val="00690F7E"/>
    <w:rsid w:val="00691122"/>
    <w:rsid w:val="00691D50"/>
    <w:rsid w:val="006921B0"/>
    <w:rsid w:val="00692CDD"/>
    <w:rsid w:val="00692EF4"/>
    <w:rsid w:val="00693646"/>
    <w:rsid w:val="00693689"/>
    <w:rsid w:val="00693870"/>
    <w:rsid w:val="00693CF7"/>
    <w:rsid w:val="00694B57"/>
    <w:rsid w:val="00694EE0"/>
    <w:rsid w:val="00695DD6"/>
    <w:rsid w:val="006978A7"/>
    <w:rsid w:val="00697FDC"/>
    <w:rsid w:val="006A068D"/>
    <w:rsid w:val="006A0844"/>
    <w:rsid w:val="006A1202"/>
    <w:rsid w:val="006A1433"/>
    <w:rsid w:val="006A200C"/>
    <w:rsid w:val="006A2129"/>
    <w:rsid w:val="006A2201"/>
    <w:rsid w:val="006A377D"/>
    <w:rsid w:val="006A3D76"/>
    <w:rsid w:val="006A5846"/>
    <w:rsid w:val="006A611A"/>
    <w:rsid w:val="006A7B94"/>
    <w:rsid w:val="006B0391"/>
    <w:rsid w:val="006B19CD"/>
    <w:rsid w:val="006B2156"/>
    <w:rsid w:val="006B2780"/>
    <w:rsid w:val="006B3C6A"/>
    <w:rsid w:val="006B502C"/>
    <w:rsid w:val="006B61AE"/>
    <w:rsid w:val="006B6B11"/>
    <w:rsid w:val="006B6B8A"/>
    <w:rsid w:val="006B730E"/>
    <w:rsid w:val="006C06B6"/>
    <w:rsid w:val="006C1356"/>
    <w:rsid w:val="006C15A7"/>
    <w:rsid w:val="006C23A3"/>
    <w:rsid w:val="006C2DB4"/>
    <w:rsid w:val="006C4934"/>
    <w:rsid w:val="006C4AB5"/>
    <w:rsid w:val="006C4BAC"/>
    <w:rsid w:val="006C5690"/>
    <w:rsid w:val="006C5E6C"/>
    <w:rsid w:val="006D1513"/>
    <w:rsid w:val="006D15BA"/>
    <w:rsid w:val="006D2E1D"/>
    <w:rsid w:val="006D2E32"/>
    <w:rsid w:val="006D4088"/>
    <w:rsid w:val="006D4EEF"/>
    <w:rsid w:val="006D514E"/>
    <w:rsid w:val="006D576C"/>
    <w:rsid w:val="006D6255"/>
    <w:rsid w:val="006D6298"/>
    <w:rsid w:val="006D6C50"/>
    <w:rsid w:val="006D7665"/>
    <w:rsid w:val="006E0275"/>
    <w:rsid w:val="006E0557"/>
    <w:rsid w:val="006E0575"/>
    <w:rsid w:val="006E0F4F"/>
    <w:rsid w:val="006E23F0"/>
    <w:rsid w:val="006E2AEF"/>
    <w:rsid w:val="006E3439"/>
    <w:rsid w:val="006E48A4"/>
    <w:rsid w:val="006E5247"/>
    <w:rsid w:val="006E552C"/>
    <w:rsid w:val="006E559E"/>
    <w:rsid w:val="006E5988"/>
    <w:rsid w:val="006E5F01"/>
    <w:rsid w:val="006E6CEF"/>
    <w:rsid w:val="006F056B"/>
    <w:rsid w:val="006F0C27"/>
    <w:rsid w:val="006F3449"/>
    <w:rsid w:val="006F40B2"/>
    <w:rsid w:val="006F49D4"/>
    <w:rsid w:val="006F4DBA"/>
    <w:rsid w:val="006F4DD5"/>
    <w:rsid w:val="006F4E1B"/>
    <w:rsid w:val="006F5268"/>
    <w:rsid w:val="006F59F5"/>
    <w:rsid w:val="006F688E"/>
    <w:rsid w:val="006F6B7E"/>
    <w:rsid w:val="006F774A"/>
    <w:rsid w:val="007012A9"/>
    <w:rsid w:val="007016AE"/>
    <w:rsid w:val="007024AF"/>
    <w:rsid w:val="007024B8"/>
    <w:rsid w:val="00702519"/>
    <w:rsid w:val="007032BB"/>
    <w:rsid w:val="00703BBB"/>
    <w:rsid w:val="007045D8"/>
    <w:rsid w:val="0070473F"/>
    <w:rsid w:val="00705E9B"/>
    <w:rsid w:val="0070626A"/>
    <w:rsid w:val="00707C2F"/>
    <w:rsid w:val="00707E38"/>
    <w:rsid w:val="00710F77"/>
    <w:rsid w:val="0071108F"/>
    <w:rsid w:val="007110D9"/>
    <w:rsid w:val="00711220"/>
    <w:rsid w:val="00711827"/>
    <w:rsid w:val="0071201F"/>
    <w:rsid w:val="00712326"/>
    <w:rsid w:val="007127AC"/>
    <w:rsid w:val="00712EB4"/>
    <w:rsid w:val="007130C3"/>
    <w:rsid w:val="007134A7"/>
    <w:rsid w:val="007134F1"/>
    <w:rsid w:val="00713659"/>
    <w:rsid w:val="00713F26"/>
    <w:rsid w:val="00714467"/>
    <w:rsid w:val="00714CFF"/>
    <w:rsid w:val="00714EEE"/>
    <w:rsid w:val="00714FC7"/>
    <w:rsid w:val="007152CE"/>
    <w:rsid w:val="00716BB4"/>
    <w:rsid w:val="007172AD"/>
    <w:rsid w:val="00717C14"/>
    <w:rsid w:val="00717FC0"/>
    <w:rsid w:val="00721ABD"/>
    <w:rsid w:val="0072334C"/>
    <w:rsid w:val="00724C5E"/>
    <w:rsid w:val="0072564C"/>
    <w:rsid w:val="00726621"/>
    <w:rsid w:val="00726817"/>
    <w:rsid w:val="00727000"/>
    <w:rsid w:val="00727817"/>
    <w:rsid w:val="00727B32"/>
    <w:rsid w:val="007306C2"/>
    <w:rsid w:val="007309D8"/>
    <w:rsid w:val="00731406"/>
    <w:rsid w:val="0073165B"/>
    <w:rsid w:val="00731E48"/>
    <w:rsid w:val="00732137"/>
    <w:rsid w:val="0073265E"/>
    <w:rsid w:val="0073388B"/>
    <w:rsid w:val="00733F01"/>
    <w:rsid w:val="00734211"/>
    <w:rsid w:val="007342BE"/>
    <w:rsid w:val="007350E1"/>
    <w:rsid w:val="00735476"/>
    <w:rsid w:val="007358C4"/>
    <w:rsid w:val="00735BBC"/>
    <w:rsid w:val="00735EB6"/>
    <w:rsid w:val="00737380"/>
    <w:rsid w:val="007377B3"/>
    <w:rsid w:val="00740332"/>
    <w:rsid w:val="0074047F"/>
    <w:rsid w:val="007408D9"/>
    <w:rsid w:val="00741167"/>
    <w:rsid w:val="00741514"/>
    <w:rsid w:val="00741821"/>
    <w:rsid w:val="007421DA"/>
    <w:rsid w:val="00742392"/>
    <w:rsid w:val="00742857"/>
    <w:rsid w:val="0074292F"/>
    <w:rsid w:val="00742FA0"/>
    <w:rsid w:val="007435D5"/>
    <w:rsid w:val="007438E6"/>
    <w:rsid w:val="00743962"/>
    <w:rsid w:val="00745015"/>
    <w:rsid w:val="00745750"/>
    <w:rsid w:val="00745FC0"/>
    <w:rsid w:val="007462D7"/>
    <w:rsid w:val="007468A4"/>
    <w:rsid w:val="00746A85"/>
    <w:rsid w:val="00746CB8"/>
    <w:rsid w:val="007476D2"/>
    <w:rsid w:val="0075394F"/>
    <w:rsid w:val="00753C6F"/>
    <w:rsid w:val="00754603"/>
    <w:rsid w:val="00754DC6"/>
    <w:rsid w:val="00755BB7"/>
    <w:rsid w:val="00755BC4"/>
    <w:rsid w:val="00755D12"/>
    <w:rsid w:val="00755D3C"/>
    <w:rsid w:val="0075652F"/>
    <w:rsid w:val="00756576"/>
    <w:rsid w:val="007574C0"/>
    <w:rsid w:val="0075757A"/>
    <w:rsid w:val="00757AD8"/>
    <w:rsid w:val="00760107"/>
    <w:rsid w:val="00760EA9"/>
    <w:rsid w:val="00761338"/>
    <w:rsid w:val="007614BE"/>
    <w:rsid w:val="00761DF7"/>
    <w:rsid w:val="007624A9"/>
    <w:rsid w:val="00762A75"/>
    <w:rsid w:val="00763D83"/>
    <w:rsid w:val="007641E8"/>
    <w:rsid w:val="0076452B"/>
    <w:rsid w:val="007645BB"/>
    <w:rsid w:val="00765035"/>
    <w:rsid w:val="007665DE"/>
    <w:rsid w:val="0077014A"/>
    <w:rsid w:val="007701ED"/>
    <w:rsid w:val="007709F6"/>
    <w:rsid w:val="007713EE"/>
    <w:rsid w:val="00773301"/>
    <w:rsid w:val="007733BE"/>
    <w:rsid w:val="00773482"/>
    <w:rsid w:val="00774269"/>
    <w:rsid w:val="00774BB3"/>
    <w:rsid w:val="00775323"/>
    <w:rsid w:val="007754F8"/>
    <w:rsid w:val="007755CC"/>
    <w:rsid w:val="00775E81"/>
    <w:rsid w:val="00776A06"/>
    <w:rsid w:val="00780EDD"/>
    <w:rsid w:val="00781334"/>
    <w:rsid w:val="00781348"/>
    <w:rsid w:val="00781C4E"/>
    <w:rsid w:val="00783ED4"/>
    <w:rsid w:val="007847B4"/>
    <w:rsid w:val="007849A2"/>
    <w:rsid w:val="00784FE2"/>
    <w:rsid w:val="007850E1"/>
    <w:rsid w:val="007855B5"/>
    <w:rsid w:val="00785FC3"/>
    <w:rsid w:val="00791097"/>
    <w:rsid w:val="0079141D"/>
    <w:rsid w:val="00794050"/>
    <w:rsid w:val="007943A6"/>
    <w:rsid w:val="00794C8D"/>
    <w:rsid w:val="00795707"/>
    <w:rsid w:val="00795901"/>
    <w:rsid w:val="007961C2"/>
    <w:rsid w:val="00796545"/>
    <w:rsid w:val="007967F7"/>
    <w:rsid w:val="00796ACA"/>
    <w:rsid w:val="00797245"/>
    <w:rsid w:val="007A07FD"/>
    <w:rsid w:val="007A0F9B"/>
    <w:rsid w:val="007A16A3"/>
    <w:rsid w:val="007A2463"/>
    <w:rsid w:val="007A268C"/>
    <w:rsid w:val="007A35B9"/>
    <w:rsid w:val="007A4785"/>
    <w:rsid w:val="007A5280"/>
    <w:rsid w:val="007A59CB"/>
    <w:rsid w:val="007A5A40"/>
    <w:rsid w:val="007A5D32"/>
    <w:rsid w:val="007A62DA"/>
    <w:rsid w:val="007A6354"/>
    <w:rsid w:val="007A6527"/>
    <w:rsid w:val="007A6AE0"/>
    <w:rsid w:val="007A75DD"/>
    <w:rsid w:val="007A764A"/>
    <w:rsid w:val="007A7D35"/>
    <w:rsid w:val="007B018B"/>
    <w:rsid w:val="007B0AE1"/>
    <w:rsid w:val="007B0BA0"/>
    <w:rsid w:val="007B1704"/>
    <w:rsid w:val="007B1F85"/>
    <w:rsid w:val="007B25B7"/>
    <w:rsid w:val="007B2873"/>
    <w:rsid w:val="007B2E5E"/>
    <w:rsid w:val="007B352F"/>
    <w:rsid w:val="007B3A7B"/>
    <w:rsid w:val="007B52E5"/>
    <w:rsid w:val="007B5693"/>
    <w:rsid w:val="007B5C31"/>
    <w:rsid w:val="007B6C46"/>
    <w:rsid w:val="007B6FF5"/>
    <w:rsid w:val="007B749A"/>
    <w:rsid w:val="007B75B5"/>
    <w:rsid w:val="007B7788"/>
    <w:rsid w:val="007B7E08"/>
    <w:rsid w:val="007C0150"/>
    <w:rsid w:val="007C0161"/>
    <w:rsid w:val="007C10C7"/>
    <w:rsid w:val="007C19BD"/>
    <w:rsid w:val="007C1A0B"/>
    <w:rsid w:val="007C2697"/>
    <w:rsid w:val="007C2766"/>
    <w:rsid w:val="007C2A2C"/>
    <w:rsid w:val="007C4698"/>
    <w:rsid w:val="007C4C6D"/>
    <w:rsid w:val="007C4CD5"/>
    <w:rsid w:val="007C4EA2"/>
    <w:rsid w:val="007C5701"/>
    <w:rsid w:val="007C5D59"/>
    <w:rsid w:val="007C60DC"/>
    <w:rsid w:val="007C64D4"/>
    <w:rsid w:val="007C693E"/>
    <w:rsid w:val="007C6C82"/>
    <w:rsid w:val="007C7467"/>
    <w:rsid w:val="007C76DB"/>
    <w:rsid w:val="007D0311"/>
    <w:rsid w:val="007D04DF"/>
    <w:rsid w:val="007D0645"/>
    <w:rsid w:val="007D112B"/>
    <w:rsid w:val="007D12CD"/>
    <w:rsid w:val="007D1405"/>
    <w:rsid w:val="007D1B35"/>
    <w:rsid w:val="007D277F"/>
    <w:rsid w:val="007D3377"/>
    <w:rsid w:val="007D3460"/>
    <w:rsid w:val="007D452C"/>
    <w:rsid w:val="007D573B"/>
    <w:rsid w:val="007D600B"/>
    <w:rsid w:val="007D66D8"/>
    <w:rsid w:val="007D72F5"/>
    <w:rsid w:val="007D74CB"/>
    <w:rsid w:val="007E05C7"/>
    <w:rsid w:val="007E0706"/>
    <w:rsid w:val="007E07E7"/>
    <w:rsid w:val="007E15E3"/>
    <w:rsid w:val="007E21F3"/>
    <w:rsid w:val="007E4953"/>
    <w:rsid w:val="007E53B2"/>
    <w:rsid w:val="007E5D62"/>
    <w:rsid w:val="007E608A"/>
    <w:rsid w:val="007E6843"/>
    <w:rsid w:val="007E7729"/>
    <w:rsid w:val="007F0C13"/>
    <w:rsid w:val="007F0FF7"/>
    <w:rsid w:val="007F12CD"/>
    <w:rsid w:val="007F2047"/>
    <w:rsid w:val="007F243A"/>
    <w:rsid w:val="007F3310"/>
    <w:rsid w:val="007F3DB2"/>
    <w:rsid w:val="007F46D0"/>
    <w:rsid w:val="007F473E"/>
    <w:rsid w:val="007F51B5"/>
    <w:rsid w:val="007F522C"/>
    <w:rsid w:val="007F63F4"/>
    <w:rsid w:val="00800D42"/>
    <w:rsid w:val="00801FE2"/>
    <w:rsid w:val="00803810"/>
    <w:rsid w:val="00803A7D"/>
    <w:rsid w:val="0080451A"/>
    <w:rsid w:val="00804B06"/>
    <w:rsid w:val="00807434"/>
    <w:rsid w:val="00807B44"/>
    <w:rsid w:val="00810F7C"/>
    <w:rsid w:val="00814409"/>
    <w:rsid w:val="00814677"/>
    <w:rsid w:val="00816CD3"/>
    <w:rsid w:val="008200FF"/>
    <w:rsid w:val="00820ADE"/>
    <w:rsid w:val="008219AD"/>
    <w:rsid w:val="00824231"/>
    <w:rsid w:val="00824C89"/>
    <w:rsid w:val="00825591"/>
    <w:rsid w:val="00826273"/>
    <w:rsid w:val="00826D8D"/>
    <w:rsid w:val="008271FD"/>
    <w:rsid w:val="00827A56"/>
    <w:rsid w:val="00830137"/>
    <w:rsid w:val="00831673"/>
    <w:rsid w:val="008318AD"/>
    <w:rsid w:val="008328B2"/>
    <w:rsid w:val="00832AB1"/>
    <w:rsid w:val="008330D4"/>
    <w:rsid w:val="0083322B"/>
    <w:rsid w:val="00833B62"/>
    <w:rsid w:val="00833DCF"/>
    <w:rsid w:val="008343D9"/>
    <w:rsid w:val="008350FF"/>
    <w:rsid w:val="0083562E"/>
    <w:rsid w:val="008369C6"/>
    <w:rsid w:val="008374E0"/>
    <w:rsid w:val="008413DE"/>
    <w:rsid w:val="0084154A"/>
    <w:rsid w:val="00842781"/>
    <w:rsid w:val="00842F60"/>
    <w:rsid w:val="0084345A"/>
    <w:rsid w:val="008434CC"/>
    <w:rsid w:val="00843CFA"/>
    <w:rsid w:val="0084432B"/>
    <w:rsid w:val="008444AD"/>
    <w:rsid w:val="00844770"/>
    <w:rsid w:val="00844F46"/>
    <w:rsid w:val="00845925"/>
    <w:rsid w:val="00845B8F"/>
    <w:rsid w:val="008471B5"/>
    <w:rsid w:val="0084789A"/>
    <w:rsid w:val="00847D60"/>
    <w:rsid w:val="00847F39"/>
    <w:rsid w:val="00850429"/>
    <w:rsid w:val="00851C41"/>
    <w:rsid w:val="008533C8"/>
    <w:rsid w:val="0085349A"/>
    <w:rsid w:val="008534DB"/>
    <w:rsid w:val="00853869"/>
    <w:rsid w:val="00854D3A"/>
    <w:rsid w:val="008550FB"/>
    <w:rsid w:val="00855221"/>
    <w:rsid w:val="0085643F"/>
    <w:rsid w:val="00856F92"/>
    <w:rsid w:val="00857C7C"/>
    <w:rsid w:val="00857F69"/>
    <w:rsid w:val="00860920"/>
    <w:rsid w:val="00860FF4"/>
    <w:rsid w:val="00861387"/>
    <w:rsid w:val="00862353"/>
    <w:rsid w:val="0086259F"/>
    <w:rsid w:val="0086287E"/>
    <w:rsid w:val="00862C56"/>
    <w:rsid w:val="0086380F"/>
    <w:rsid w:val="0086394C"/>
    <w:rsid w:val="00865CB4"/>
    <w:rsid w:val="00865F1C"/>
    <w:rsid w:val="00866A00"/>
    <w:rsid w:val="008679C9"/>
    <w:rsid w:val="00871BBF"/>
    <w:rsid w:val="00874662"/>
    <w:rsid w:val="008756BB"/>
    <w:rsid w:val="008762DE"/>
    <w:rsid w:val="00876356"/>
    <w:rsid w:val="00876701"/>
    <w:rsid w:val="00876A17"/>
    <w:rsid w:val="00876E5D"/>
    <w:rsid w:val="0088014E"/>
    <w:rsid w:val="00880E58"/>
    <w:rsid w:val="00880E5A"/>
    <w:rsid w:val="0088187B"/>
    <w:rsid w:val="008819B9"/>
    <w:rsid w:val="008819E2"/>
    <w:rsid w:val="00881AD1"/>
    <w:rsid w:val="00881C70"/>
    <w:rsid w:val="00881E58"/>
    <w:rsid w:val="0088213C"/>
    <w:rsid w:val="00882292"/>
    <w:rsid w:val="008823B3"/>
    <w:rsid w:val="00882B74"/>
    <w:rsid w:val="00883030"/>
    <w:rsid w:val="008837AD"/>
    <w:rsid w:val="00884639"/>
    <w:rsid w:val="00886328"/>
    <w:rsid w:val="00886964"/>
    <w:rsid w:val="00886C8D"/>
    <w:rsid w:val="008901D1"/>
    <w:rsid w:val="00890A54"/>
    <w:rsid w:val="00890FF5"/>
    <w:rsid w:val="0089160D"/>
    <w:rsid w:val="00892CBB"/>
    <w:rsid w:val="008931CB"/>
    <w:rsid w:val="00895365"/>
    <w:rsid w:val="00895A88"/>
    <w:rsid w:val="00895C43"/>
    <w:rsid w:val="00896660"/>
    <w:rsid w:val="00897E47"/>
    <w:rsid w:val="008A0608"/>
    <w:rsid w:val="008A11DA"/>
    <w:rsid w:val="008A14D1"/>
    <w:rsid w:val="008A19C0"/>
    <w:rsid w:val="008A1B51"/>
    <w:rsid w:val="008A2272"/>
    <w:rsid w:val="008A2C01"/>
    <w:rsid w:val="008A4B98"/>
    <w:rsid w:val="008A53CD"/>
    <w:rsid w:val="008A55E6"/>
    <w:rsid w:val="008A5861"/>
    <w:rsid w:val="008A5D52"/>
    <w:rsid w:val="008A5FB6"/>
    <w:rsid w:val="008A74B0"/>
    <w:rsid w:val="008A7598"/>
    <w:rsid w:val="008B15F5"/>
    <w:rsid w:val="008B2083"/>
    <w:rsid w:val="008B20F0"/>
    <w:rsid w:val="008B3A3E"/>
    <w:rsid w:val="008B3D4B"/>
    <w:rsid w:val="008B466B"/>
    <w:rsid w:val="008B4FC1"/>
    <w:rsid w:val="008B5173"/>
    <w:rsid w:val="008B5A9C"/>
    <w:rsid w:val="008B5B3A"/>
    <w:rsid w:val="008B7578"/>
    <w:rsid w:val="008B7753"/>
    <w:rsid w:val="008C0CF1"/>
    <w:rsid w:val="008C1150"/>
    <w:rsid w:val="008C1654"/>
    <w:rsid w:val="008C3177"/>
    <w:rsid w:val="008C39C7"/>
    <w:rsid w:val="008C47FC"/>
    <w:rsid w:val="008C612D"/>
    <w:rsid w:val="008C6415"/>
    <w:rsid w:val="008D1E3B"/>
    <w:rsid w:val="008D20BB"/>
    <w:rsid w:val="008D2BCF"/>
    <w:rsid w:val="008D2D6D"/>
    <w:rsid w:val="008D36E9"/>
    <w:rsid w:val="008D403A"/>
    <w:rsid w:val="008D4490"/>
    <w:rsid w:val="008D48B2"/>
    <w:rsid w:val="008D4A99"/>
    <w:rsid w:val="008D4ABF"/>
    <w:rsid w:val="008D4DC6"/>
    <w:rsid w:val="008D53D9"/>
    <w:rsid w:val="008D5673"/>
    <w:rsid w:val="008D5D6C"/>
    <w:rsid w:val="008D60D3"/>
    <w:rsid w:val="008D676B"/>
    <w:rsid w:val="008D72BB"/>
    <w:rsid w:val="008E0709"/>
    <w:rsid w:val="008E0B18"/>
    <w:rsid w:val="008E0DD9"/>
    <w:rsid w:val="008E0E41"/>
    <w:rsid w:val="008E1D78"/>
    <w:rsid w:val="008E262C"/>
    <w:rsid w:val="008E2740"/>
    <w:rsid w:val="008E33CC"/>
    <w:rsid w:val="008E438A"/>
    <w:rsid w:val="008E485C"/>
    <w:rsid w:val="008E4DE7"/>
    <w:rsid w:val="008E576F"/>
    <w:rsid w:val="008E5891"/>
    <w:rsid w:val="008E5EB3"/>
    <w:rsid w:val="008E6F2A"/>
    <w:rsid w:val="008E70BF"/>
    <w:rsid w:val="008E7743"/>
    <w:rsid w:val="008E7911"/>
    <w:rsid w:val="008E7A50"/>
    <w:rsid w:val="008F02B1"/>
    <w:rsid w:val="008F0863"/>
    <w:rsid w:val="008F1173"/>
    <w:rsid w:val="008F18F6"/>
    <w:rsid w:val="008F281D"/>
    <w:rsid w:val="008F2E98"/>
    <w:rsid w:val="008F2EA6"/>
    <w:rsid w:val="008F3A19"/>
    <w:rsid w:val="008F3AA6"/>
    <w:rsid w:val="008F3B47"/>
    <w:rsid w:val="008F3CEF"/>
    <w:rsid w:val="008F3DE7"/>
    <w:rsid w:val="008F5512"/>
    <w:rsid w:val="008F552E"/>
    <w:rsid w:val="008F5676"/>
    <w:rsid w:val="008F66F0"/>
    <w:rsid w:val="008F6794"/>
    <w:rsid w:val="008F6E2A"/>
    <w:rsid w:val="0090058B"/>
    <w:rsid w:val="00902A2D"/>
    <w:rsid w:val="00903846"/>
    <w:rsid w:val="00903856"/>
    <w:rsid w:val="009045C2"/>
    <w:rsid w:val="00904B62"/>
    <w:rsid w:val="00904C5B"/>
    <w:rsid w:val="009062E1"/>
    <w:rsid w:val="00906EE5"/>
    <w:rsid w:val="00907872"/>
    <w:rsid w:val="00910397"/>
    <w:rsid w:val="0091060B"/>
    <w:rsid w:val="00910885"/>
    <w:rsid w:val="009113CC"/>
    <w:rsid w:val="00911C1E"/>
    <w:rsid w:val="00912863"/>
    <w:rsid w:val="0091431C"/>
    <w:rsid w:val="0091563B"/>
    <w:rsid w:val="00916BA9"/>
    <w:rsid w:val="0091797E"/>
    <w:rsid w:val="00920C4D"/>
    <w:rsid w:val="00921392"/>
    <w:rsid w:val="00922413"/>
    <w:rsid w:val="00922EDD"/>
    <w:rsid w:val="009235BE"/>
    <w:rsid w:val="00923943"/>
    <w:rsid w:val="00924DD1"/>
    <w:rsid w:val="00925297"/>
    <w:rsid w:val="00925541"/>
    <w:rsid w:val="00925FF0"/>
    <w:rsid w:val="009266FC"/>
    <w:rsid w:val="00926B19"/>
    <w:rsid w:val="00930450"/>
    <w:rsid w:val="00930E37"/>
    <w:rsid w:val="00930F5C"/>
    <w:rsid w:val="009318B9"/>
    <w:rsid w:val="00932315"/>
    <w:rsid w:val="00932E9E"/>
    <w:rsid w:val="00934580"/>
    <w:rsid w:val="0093476F"/>
    <w:rsid w:val="00935C9D"/>
    <w:rsid w:val="00937E57"/>
    <w:rsid w:val="0094001E"/>
    <w:rsid w:val="00940D9C"/>
    <w:rsid w:val="0094169F"/>
    <w:rsid w:val="00942097"/>
    <w:rsid w:val="009434E0"/>
    <w:rsid w:val="00943944"/>
    <w:rsid w:val="009439D4"/>
    <w:rsid w:val="00943A49"/>
    <w:rsid w:val="00946318"/>
    <w:rsid w:val="00946D56"/>
    <w:rsid w:val="009476AE"/>
    <w:rsid w:val="0094782C"/>
    <w:rsid w:val="00950130"/>
    <w:rsid w:val="00950320"/>
    <w:rsid w:val="009508E4"/>
    <w:rsid w:val="00950B5C"/>
    <w:rsid w:val="00951885"/>
    <w:rsid w:val="00952C3F"/>
    <w:rsid w:val="00952F09"/>
    <w:rsid w:val="009531BC"/>
    <w:rsid w:val="0095392F"/>
    <w:rsid w:val="0095401B"/>
    <w:rsid w:val="009552DF"/>
    <w:rsid w:val="00955E7F"/>
    <w:rsid w:val="00957BBA"/>
    <w:rsid w:val="009600E1"/>
    <w:rsid w:val="00960F21"/>
    <w:rsid w:val="00961204"/>
    <w:rsid w:val="0096166C"/>
    <w:rsid w:val="0096280D"/>
    <w:rsid w:val="00962DEB"/>
    <w:rsid w:val="00964238"/>
    <w:rsid w:val="009651BD"/>
    <w:rsid w:val="009652B6"/>
    <w:rsid w:val="00965487"/>
    <w:rsid w:val="00967945"/>
    <w:rsid w:val="0096797A"/>
    <w:rsid w:val="00970881"/>
    <w:rsid w:val="00972E35"/>
    <w:rsid w:val="00973216"/>
    <w:rsid w:val="009733F4"/>
    <w:rsid w:val="009737E1"/>
    <w:rsid w:val="00973EC5"/>
    <w:rsid w:val="00973F95"/>
    <w:rsid w:val="009750E3"/>
    <w:rsid w:val="009759C3"/>
    <w:rsid w:val="00975AB7"/>
    <w:rsid w:val="00975BA4"/>
    <w:rsid w:val="00980417"/>
    <w:rsid w:val="009804D0"/>
    <w:rsid w:val="009806FB"/>
    <w:rsid w:val="00980806"/>
    <w:rsid w:val="009809C4"/>
    <w:rsid w:val="00981664"/>
    <w:rsid w:val="0098170A"/>
    <w:rsid w:val="009818BF"/>
    <w:rsid w:val="00982097"/>
    <w:rsid w:val="0098276E"/>
    <w:rsid w:val="00982BE3"/>
    <w:rsid w:val="009832E7"/>
    <w:rsid w:val="00983609"/>
    <w:rsid w:val="009840F6"/>
    <w:rsid w:val="009842CB"/>
    <w:rsid w:val="00984B55"/>
    <w:rsid w:val="00984E2D"/>
    <w:rsid w:val="0098511F"/>
    <w:rsid w:val="009853C4"/>
    <w:rsid w:val="009855A1"/>
    <w:rsid w:val="00985777"/>
    <w:rsid w:val="0098632E"/>
    <w:rsid w:val="009863A3"/>
    <w:rsid w:val="00986946"/>
    <w:rsid w:val="0098765A"/>
    <w:rsid w:val="009877C8"/>
    <w:rsid w:val="009912AF"/>
    <w:rsid w:val="009912EA"/>
    <w:rsid w:val="00992B25"/>
    <w:rsid w:val="009945F8"/>
    <w:rsid w:val="00994672"/>
    <w:rsid w:val="00994CEF"/>
    <w:rsid w:val="00995445"/>
    <w:rsid w:val="009954C5"/>
    <w:rsid w:val="00995E0E"/>
    <w:rsid w:val="00995EA9"/>
    <w:rsid w:val="00996738"/>
    <w:rsid w:val="009967FE"/>
    <w:rsid w:val="00996950"/>
    <w:rsid w:val="00996EA2"/>
    <w:rsid w:val="009A0973"/>
    <w:rsid w:val="009A0CB7"/>
    <w:rsid w:val="009A10E3"/>
    <w:rsid w:val="009A1B12"/>
    <w:rsid w:val="009A2565"/>
    <w:rsid w:val="009A4073"/>
    <w:rsid w:val="009A43A6"/>
    <w:rsid w:val="009A4C5B"/>
    <w:rsid w:val="009A79FE"/>
    <w:rsid w:val="009A7D44"/>
    <w:rsid w:val="009B10AA"/>
    <w:rsid w:val="009B12D4"/>
    <w:rsid w:val="009B1B7C"/>
    <w:rsid w:val="009B1CBA"/>
    <w:rsid w:val="009B3269"/>
    <w:rsid w:val="009B381E"/>
    <w:rsid w:val="009B38EF"/>
    <w:rsid w:val="009B5322"/>
    <w:rsid w:val="009B6709"/>
    <w:rsid w:val="009B722D"/>
    <w:rsid w:val="009B7319"/>
    <w:rsid w:val="009C0133"/>
    <w:rsid w:val="009C0196"/>
    <w:rsid w:val="009C01EF"/>
    <w:rsid w:val="009C02AC"/>
    <w:rsid w:val="009C088C"/>
    <w:rsid w:val="009C1137"/>
    <w:rsid w:val="009C217D"/>
    <w:rsid w:val="009C224C"/>
    <w:rsid w:val="009C2739"/>
    <w:rsid w:val="009C3C74"/>
    <w:rsid w:val="009C443D"/>
    <w:rsid w:val="009C4F56"/>
    <w:rsid w:val="009C60F2"/>
    <w:rsid w:val="009C6168"/>
    <w:rsid w:val="009C61D2"/>
    <w:rsid w:val="009C61FC"/>
    <w:rsid w:val="009C6EF5"/>
    <w:rsid w:val="009C777F"/>
    <w:rsid w:val="009C7BEF"/>
    <w:rsid w:val="009D08E0"/>
    <w:rsid w:val="009D092C"/>
    <w:rsid w:val="009D1500"/>
    <w:rsid w:val="009D17D5"/>
    <w:rsid w:val="009D1E9C"/>
    <w:rsid w:val="009D234A"/>
    <w:rsid w:val="009D23AD"/>
    <w:rsid w:val="009D2482"/>
    <w:rsid w:val="009D297A"/>
    <w:rsid w:val="009D3822"/>
    <w:rsid w:val="009D3FFA"/>
    <w:rsid w:val="009D420D"/>
    <w:rsid w:val="009D5297"/>
    <w:rsid w:val="009D59C9"/>
    <w:rsid w:val="009D60C3"/>
    <w:rsid w:val="009E042E"/>
    <w:rsid w:val="009E0864"/>
    <w:rsid w:val="009E1B9C"/>
    <w:rsid w:val="009E2088"/>
    <w:rsid w:val="009E2183"/>
    <w:rsid w:val="009E286C"/>
    <w:rsid w:val="009E2BB7"/>
    <w:rsid w:val="009E2FBA"/>
    <w:rsid w:val="009E3325"/>
    <w:rsid w:val="009E356C"/>
    <w:rsid w:val="009E3EAB"/>
    <w:rsid w:val="009E47B1"/>
    <w:rsid w:val="009E48AB"/>
    <w:rsid w:val="009E48EC"/>
    <w:rsid w:val="009E5001"/>
    <w:rsid w:val="009E55CB"/>
    <w:rsid w:val="009E6060"/>
    <w:rsid w:val="009E65E7"/>
    <w:rsid w:val="009E6C5D"/>
    <w:rsid w:val="009E7544"/>
    <w:rsid w:val="009E7873"/>
    <w:rsid w:val="009F020C"/>
    <w:rsid w:val="009F1EC9"/>
    <w:rsid w:val="009F2689"/>
    <w:rsid w:val="009F2B9D"/>
    <w:rsid w:val="009F4307"/>
    <w:rsid w:val="009F4B73"/>
    <w:rsid w:val="009F55F4"/>
    <w:rsid w:val="009F5EA9"/>
    <w:rsid w:val="009F68E4"/>
    <w:rsid w:val="009F7958"/>
    <w:rsid w:val="00A00E83"/>
    <w:rsid w:val="00A014AE"/>
    <w:rsid w:val="00A01A1C"/>
    <w:rsid w:val="00A01CFC"/>
    <w:rsid w:val="00A01E67"/>
    <w:rsid w:val="00A0221A"/>
    <w:rsid w:val="00A02F5D"/>
    <w:rsid w:val="00A043EC"/>
    <w:rsid w:val="00A04DCB"/>
    <w:rsid w:val="00A05844"/>
    <w:rsid w:val="00A058A4"/>
    <w:rsid w:val="00A1008F"/>
    <w:rsid w:val="00A109FB"/>
    <w:rsid w:val="00A10F0A"/>
    <w:rsid w:val="00A12A39"/>
    <w:rsid w:val="00A13036"/>
    <w:rsid w:val="00A1361B"/>
    <w:rsid w:val="00A136A6"/>
    <w:rsid w:val="00A1401A"/>
    <w:rsid w:val="00A15F54"/>
    <w:rsid w:val="00A174B3"/>
    <w:rsid w:val="00A1796E"/>
    <w:rsid w:val="00A2042E"/>
    <w:rsid w:val="00A204FE"/>
    <w:rsid w:val="00A2092C"/>
    <w:rsid w:val="00A20D01"/>
    <w:rsid w:val="00A20D9D"/>
    <w:rsid w:val="00A212C4"/>
    <w:rsid w:val="00A21497"/>
    <w:rsid w:val="00A21939"/>
    <w:rsid w:val="00A22A15"/>
    <w:rsid w:val="00A22A70"/>
    <w:rsid w:val="00A22F17"/>
    <w:rsid w:val="00A2390D"/>
    <w:rsid w:val="00A24106"/>
    <w:rsid w:val="00A252CB"/>
    <w:rsid w:val="00A25B53"/>
    <w:rsid w:val="00A26505"/>
    <w:rsid w:val="00A27F1F"/>
    <w:rsid w:val="00A307AF"/>
    <w:rsid w:val="00A324CC"/>
    <w:rsid w:val="00A34530"/>
    <w:rsid w:val="00A34C7D"/>
    <w:rsid w:val="00A35618"/>
    <w:rsid w:val="00A3575E"/>
    <w:rsid w:val="00A361D5"/>
    <w:rsid w:val="00A36BE9"/>
    <w:rsid w:val="00A37B9C"/>
    <w:rsid w:val="00A37C33"/>
    <w:rsid w:val="00A37F8C"/>
    <w:rsid w:val="00A40342"/>
    <w:rsid w:val="00A40681"/>
    <w:rsid w:val="00A41B22"/>
    <w:rsid w:val="00A425CC"/>
    <w:rsid w:val="00A4453A"/>
    <w:rsid w:val="00A44AB8"/>
    <w:rsid w:val="00A44DAD"/>
    <w:rsid w:val="00A44FE5"/>
    <w:rsid w:val="00A45693"/>
    <w:rsid w:val="00A4780D"/>
    <w:rsid w:val="00A47905"/>
    <w:rsid w:val="00A50387"/>
    <w:rsid w:val="00A5038C"/>
    <w:rsid w:val="00A50794"/>
    <w:rsid w:val="00A51187"/>
    <w:rsid w:val="00A51D85"/>
    <w:rsid w:val="00A524D5"/>
    <w:rsid w:val="00A529B3"/>
    <w:rsid w:val="00A53512"/>
    <w:rsid w:val="00A53557"/>
    <w:rsid w:val="00A5369A"/>
    <w:rsid w:val="00A544A4"/>
    <w:rsid w:val="00A54970"/>
    <w:rsid w:val="00A54F8E"/>
    <w:rsid w:val="00A55367"/>
    <w:rsid w:val="00A55424"/>
    <w:rsid w:val="00A56B22"/>
    <w:rsid w:val="00A57307"/>
    <w:rsid w:val="00A57986"/>
    <w:rsid w:val="00A57FE6"/>
    <w:rsid w:val="00A6012B"/>
    <w:rsid w:val="00A60456"/>
    <w:rsid w:val="00A60646"/>
    <w:rsid w:val="00A62962"/>
    <w:rsid w:val="00A62F1B"/>
    <w:rsid w:val="00A631E4"/>
    <w:rsid w:val="00A63C1F"/>
    <w:rsid w:val="00A64A16"/>
    <w:rsid w:val="00A64E87"/>
    <w:rsid w:val="00A67445"/>
    <w:rsid w:val="00A67D3C"/>
    <w:rsid w:val="00A70A5E"/>
    <w:rsid w:val="00A70AAC"/>
    <w:rsid w:val="00A71269"/>
    <w:rsid w:val="00A7191B"/>
    <w:rsid w:val="00A722DA"/>
    <w:rsid w:val="00A7268F"/>
    <w:rsid w:val="00A727A9"/>
    <w:rsid w:val="00A7484A"/>
    <w:rsid w:val="00A753F9"/>
    <w:rsid w:val="00A76642"/>
    <w:rsid w:val="00A76985"/>
    <w:rsid w:val="00A81B9F"/>
    <w:rsid w:val="00A82950"/>
    <w:rsid w:val="00A832C4"/>
    <w:rsid w:val="00A83C0C"/>
    <w:rsid w:val="00A83D03"/>
    <w:rsid w:val="00A845E9"/>
    <w:rsid w:val="00A847CD"/>
    <w:rsid w:val="00A84847"/>
    <w:rsid w:val="00A84FAC"/>
    <w:rsid w:val="00A850A7"/>
    <w:rsid w:val="00A8549D"/>
    <w:rsid w:val="00A85923"/>
    <w:rsid w:val="00A85A0E"/>
    <w:rsid w:val="00A85A98"/>
    <w:rsid w:val="00A8642F"/>
    <w:rsid w:val="00A86552"/>
    <w:rsid w:val="00A86A8D"/>
    <w:rsid w:val="00A87233"/>
    <w:rsid w:val="00A87535"/>
    <w:rsid w:val="00A8767E"/>
    <w:rsid w:val="00A877EF"/>
    <w:rsid w:val="00A90735"/>
    <w:rsid w:val="00A90C95"/>
    <w:rsid w:val="00A90FC7"/>
    <w:rsid w:val="00A91449"/>
    <w:rsid w:val="00A92096"/>
    <w:rsid w:val="00A92A92"/>
    <w:rsid w:val="00A92FC2"/>
    <w:rsid w:val="00A93D12"/>
    <w:rsid w:val="00A95647"/>
    <w:rsid w:val="00A95B8B"/>
    <w:rsid w:val="00A96371"/>
    <w:rsid w:val="00A96CC8"/>
    <w:rsid w:val="00AA077C"/>
    <w:rsid w:val="00AA1A47"/>
    <w:rsid w:val="00AA25E1"/>
    <w:rsid w:val="00AA2731"/>
    <w:rsid w:val="00AA328F"/>
    <w:rsid w:val="00AA39DB"/>
    <w:rsid w:val="00AA5357"/>
    <w:rsid w:val="00AA56DB"/>
    <w:rsid w:val="00AA5978"/>
    <w:rsid w:val="00AA6274"/>
    <w:rsid w:val="00AA692A"/>
    <w:rsid w:val="00AA7B38"/>
    <w:rsid w:val="00AB00DD"/>
    <w:rsid w:val="00AB03CF"/>
    <w:rsid w:val="00AB0553"/>
    <w:rsid w:val="00AB11F8"/>
    <w:rsid w:val="00AB130A"/>
    <w:rsid w:val="00AB1728"/>
    <w:rsid w:val="00AB1D11"/>
    <w:rsid w:val="00AB3BB2"/>
    <w:rsid w:val="00AB4C21"/>
    <w:rsid w:val="00AB4EE1"/>
    <w:rsid w:val="00AB56C7"/>
    <w:rsid w:val="00AB62B7"/>
    <w:rsid w:val="00AB67E3"/>
    <w:rsid w:val="00AB7BB8"/>
    <w:rsid w:val="00AC0890"/>
    <w:rsid w:val="00AC0B17"/>
    <w:rsid w:val="00AC194A"/>
    <w:rsid w:val="00AC27CA"/>
    <w:rsid w:val="00AC3291"/>
    <w:rsid w:val="00AC3A32"/>
    <w:rsid w:val="00AC4F97"/>
    <w:rsid w:val="00AC5170"/>
    <w:rsid w:val="00AC54C4"/>
    <w:rsid w:val="00AC5640"/>
    <w:rsid w:val="00AC60AF"/>
    <w:rsid w:val="00AC69B1"/>
    <w:rsid w:val="00AC717E"/>
    <w:rsid w:val="00AC749B"/>
    <w:rsid w:val="00AD079C"/>
    <w:rsid w:val="00AD1555"/>
    <w:rsid w:val="00AD25C6"/>
    <w:rsid w:val="00AD30EC"/>
    <w:rsid w:val="00AD3278"/>
    <w:rsid w:val="00AD39B0"/>
    <w:rsid w:val="00AD4181"/>
    <w:rsid w:val="00AD41CB"/>
    <w:rsid w:val="00AD4E20"/>
    <w:rsid w:val="00AD51EF"/>
    <w:rsid w:val="00AD65C3"/>
    <w:rsid w:val="00AD68B5"/>
    <w:rsid w:val="00AD7720"/>
    <w:rsid w:val="00AD7982"/>
    <w:rsid w:val="00AE20EA"/>
    <w:rsid w:val="00AE23C2"/>
    <w:rsid w:val="00AE2827"/>
    <w:rsid w:val="00AE2BA5"/>
    <w:rsid w:val="00AE3656"/>
    <w:rsid w:val="00AE41E9"/>
    <w:rsid w:val="00AE449B"/>
    <w:rsid w:val="00AE5637"/>
    <w:rsid w:val="00AE7214"/>
    <w:rsid w:val="00AE75EA"/>
    <w:rsid w:val="00AE7A0F"/>
    <w:rsid w:val="00AE7A41"/>
    <w:rsid w:val="00AE7F4F"/>
    <w:rsid w:val="00AF04BA"/>
    <w:rsid w:val="00AF1C1B"/>
    <w:rsid w:val="00AF2F12"/>
    <w:rsid w:val="00AF3D8E"/>
    <w:rsid w:val="00AF3E67"/>
    <w:rsid w:val="00AF4A92"/>
    <w:rsid w:val="00AF5472"/>
    <w:rsid w:val="00AF5530"/>
    <w:rsid w:val="00AF5622"/>
    <w:rsid w:val="00AF5E53"/>
    <w:rsid w:val="00AF5F44"/>
    <w:rsid w:val="00AF6415"/>
    <w:rsid w:val="00AF739E"/>
    <w:rsid w:val="00AF7973"/>
    <w:rsid w:val="00B01091"/>
    <w:rsid w:val="00B0127F"/>
    <w:rsid w:val="00B017B3"/>
    <w:rsid w:val="00B029EE"/>
    <w:rsid w:val="00B02A31"/>
    <w:rsid w:val="00B03310"/>
    <w:rsid w:val="00B04896"/>
    <w:rsid w:val="00B04DE7"/>
    <w:rsid w:val="00B051C2"/>
    <w:rsid w:val="00B055FA"/>
    <w:rsid w:val="00B0618E"/>
    <w:rsid w:val="00B07B84"/>
    <w:rsid w:val="00B103F8"/>
    <w:rsid w:val="00B10789"/>
    <w:rsid w:val="00B10AED"/>
    <w:rsid w:val="00B10FED"/>
    <w:rsid w:val="00B11129"/>
    <w:rsid w:val="00B11857"/>
    <w:rsid w:val="00B12869"/>
    <w:rsid w:val="00B12E22"/>
    <w:rsid w:val="00B13966"/>
    <w:rsid w:val="00B13B5A"/>
    <w:rsid w:val="00B13B71"/>
    <w:rsid w:val="00B14348"/>
    <w:rsid w:val="00B1437F"/>
    <w:rsid w:val="00B1453F"/>
    <w:rsid w:val="00B1553C"/>
    <w:rsid w:val="00B164BD"/>
    <w:rsid w:val="00B16706"/>
    <w:rsid w:val="00B20344"/>
    <w:rsid w:val="00B2091F"/>
    <w:rsid w:val="00B20939"/>
    <w:rsid w:val="00B2107D"/>
    <w:rsid w:val="00B211DF"/>
    <w:rsid w:val="00B2150A"/>
    <w:rsid w:val="00B21794"/>
    <w:rsid w:val="00B218B9"/>
    <w:rsid w:val="00B21DD0"/>
    <w:rsid w:val="00B21ED1"/>
    <w:rsid w:val="00B22321"/>
    <w:rsid w:val="00B22A7E"/>
    <w:rsid w:val="00B22E93"/>
    <w:rsid w:val="00B23EA4"/>
    <w:rsid w:val="00B24B61"/>
    <w:rsid w:val="00B25BEA"/>
    <w:rsid w:val="00B26DFB"/>
    <w:rsid w:val="00B26E4E"/>
    <w:rsid w:val="00B27080"/>
    <w:rsid w:val="00B270BA"/>
    <w:rsid w:val="00B27976"/>
    <w:rsid w:val="00B30691"/>
    <w:rsid w:val="00B3141B"/>
    <w:rsid w:val="00B31B8B"/>
    <w:rsid w:val="00B32508"/>
    <w:rsid w:val="00B33D19"/>
    <w:rsid w:val="00B345CD"/>
    <w:rsid w:val="00B361F3"/>
    <w:rsid w:val="00B362AB"/>
    <w:rsid w:val="00B36EB3"/>
    <w:rsid w:val="00B4113B"/>
    <w:rsid w:val="00B41F63"/>
    <w:rsid w:val="00B42182"/>
    <w:rsid w:val="00B426EF"/>
    <w:rsid w:val="00B43132"/>
    <w:rsid w:val="00B436CD"/>
    <w:rsid w:val="00B437A0"/>
    <w:rsid w:val="00B43B2B"/>
    <w:rsid w:val="00B44424"/>
    <w:rsid w:val="00B46801"/>
    <w:rsid w:val="00B468AA"/>
    <w:rsid w:val="00B469AB"/>
    <w:rsid w:val="00B46C79"/>
    <w:rsid w:val="00B474F5"/>
    <w:rsid w:val="00B516FF"/>
    <w:rsid w:val="00B517D6"/>
    <w:rsid w:val="00B519B2"/>
    <w:rsid w:val="00B51C3F"/>
    <w:rsid w:val="00B5241C"/>
    <w:rsid w:val="00B52B33"/>
    <w:rsid w:val="00B5308D"/>
    <w:rsid w:val="00B532E5"/>
    <w:rsid w:val="00B54917"/>
    <w:rsid w:val="00B55F01"/>
    <w:rsid w:val="00B56665"/>
    <w:rsid w:val="00B567FF"/>
    <w:rsid w:val="00B570B3"/>
    <w:rsid w:val="00B57A2E"/>
    <w:rsid w:val="00B602CF"/>
    <w:rsid w:val="00B6058C"/>
    <w:rsid w:val="00B6058D"/>
    <w:rsid w:val="00B60D36"/>
    <w:rsid w:val="00B60E9D"/>
    <w:rsid w:val="00B61BE1"/>
    <w:rsid w:val="00B62182"/>
    <w:rsid w:val="00B62D30"/>
    <w:rsid w:val="00B63FA4"/>
    <w:rsid w:val="00B64389"/>
    <w:rsid w:val="00B6482C"/>
    <w:rsid w:val="00B64CDC"/>
    <w:rsid w:val="00B64D53"/>
    <w:rsid w:val="00B65D1C"/>
    <w:rsid w:val="00B66A1E"/>
    <w:rsid w:val="00B6702C"/>
    <w:rsid w:val="00B700B1"/>
    <w:rsid w:val="00B713B0"/>
    <w:rsid w:val="00B71A57"/>
    <w:rsid w:val="00B71D33"/>
    <w:rsid w:val="00B72977"/>
    <w:rsid w:val="00B72EA1"/>
    <w:rsid w:val="00B733D7"/>
    <w:rsid w:val="00B734E9"/>
    <w:rsid w:val="00B75EC9"/>
    <w:rsid w:val="00B75F8C"/>
    <w:rsid w:val="00B76F96"/>
    <w:rsid w:val="00B77148"/>
    <w:rsid w:val="00B80240"/>
    <w:rsid w:val="00B8030E"/>
    <w:rsid w:val="00B809CB"/>
    <w:rsid w:val="00B815B1"/>
    <w:rsid w:val="00B818C5"/>
    <w:rsid w:val="00B83246"/>
    <w:rsid w:val="00B838DB"/>
    <w:rsid w:val="00B84295"/>
    <w:rsid w:val="00B84A1F"/>
    <w:rsid w:val="00B85EC0"/>
    <w:rsid w:val="00B86707"/>
    <w:rsid w:val="00B86813"/>
    <w:rsid w:val="00B87843"/>
    <w:rsid w:val="00B9067C"/>
    <w:rsid w:val="00B90ECD"/>
    <w:rsid w:val="00B91B65"/>
    <w:rsid w:val="00B91C1C"/>
    <w:rsid w:val="00B93504"/>
    <w:rsid w:val="00B93E2D"/>
    <w:rsid w:val="00B95081"/>
    <w:rsid w:val="00B9530B"/>
    <w:rsid w:val="00B96F2E"/>
    <w:rsid w:val="00B974CD"/>
    <w:rsid w:val="00B97874"/>
    <w:rsid w:val="00BA0023"/>
    <w:rsid w:val="00BA03BA"/>
    <w:rsid w:val="00BA0656"/>
    <w:rsid w:val="00BA0BD0"/>
    <w:rsid w:val="00BA0CBD"/>
    <w:rsid w:val="00BA2F33"/>
    <w:rsid w:val="00BA30B2"/>
    <w:rsid w:val="00BA320C"/>
    <w:rsid w:val="00BA3279"/>
    <w:rsid w:val="00BA3287"/>
    <w:rsid w:val="00BA39B8"/>
    <w:rsid w:val="00BA39BC"/>
    <w:rsid w:val="00BA3D5A"/>
    <w:rsid w:val="00BA43F6"/>
    <w:rsid w:val="00BA4E45"/>
    <w:rsid w:val="00BA6180"/>
    <w:rsid w:val="00BA6470"/>
    <w:rsid w:val="00BA6636"/>
    <w:rsid w:val="00BA6A3C"/>
    <w:rsid w:val="00BA759D"/>
    <w:rsid w:val="00BB0DDD"/>
    <w:rsid w:val="00BB1DF3"/>
    <w:rsid w:val="00BB21A7"/>
    <w:rsid w:val="00BB3193"/>
    <w:rsid w:val="00BB3AD4"/>
    <w:rsid w:val="00BB4359"/>
    <w:rsid w:val="00BB4D05"/>
    <w:rsid w:val="00BB505D"/>
    <w:rsid w:val="00BB66B2"/>
    <w:rsid w:val="00BB77D3"/>
    <w:rsid w:val="00BB78D1"/>
    <w:rsid w:val="00BB790F"/>
    <w:rsid w:val="00BC0307"/>
    <w:rsid w:val="00BC070E"/>
    <w:rsid w:val="00BC0BF4"/>
    <w:rsid w:val="00BC179E"/>
    <w:rsid w:val="00BC1D78"/>
    <w:rsid w:val="00BC2362"/>
    <w:rsid w:val="00BC3326"/>
    <w:rsid w:val="00BC3567"/>
    <w:rsid w:val="00BC3576"/>
    <w:rsid w:val="00BC3935"/>
    <w:rsid w:val="00BC4D33"/>
    <w:rsid w:val="00BC5674"/>
    <w:rsid w:val="00BC5F7A"/>
    <w:rsid w:val="00BC62B2"/>
    <w:rsid w:val="00BC6AB8"/>
    <w:rsid w:val="00BC6E03"/>
    <w:rsid w:val="00BC7A8E"/>
    <w:rsid w:val="00BD082F"/>
    <w:rsid w:val="00BD0D5E"/>
    <w:rsid w:val="00BD12C4"/>
    <w:rsid w:val="00BD179A"/>
    <w:rsid w:val="00BD31F2"/>
    <w:rsid w:val="00BD3569"/>
    <w:rsid w:val="00BD3638"/>
    <w:rsid w:val="00BD3B18"/>
    <w:rsid w:val="00BD6B54"/>
    <w:rsid w:val="00BD703A"/>
    <w:rsid w:val="00BE093A"/>
    <w:rsid w:val="00BE1374"/>
    <w:rsid w:val="00BE17E2"/>
    <w:rsid w:val="00BE1827"/>
    <w:rsid w:val="00BE1886"/>
    <w:rsid w:val="00BE2719"/>
    <w:rsid w:val="00BE59E3"/>
    <w:rsid w:val="00BE66B9"/>
    <w:rsid w:val="00BE6ADA"/>
    <w:rsid w:val="00BE77E0"/>
    <w:rsid w:val="00BE7E17"/>
    <w:rsid w:val="00BE7FB9"/>
    <w:rsid w:val="00BF01C8"/>
    <w:rsid w:val="00BF0208"/>
    <w:rsid w:val="00BF0C87"/>
    <w:rsid w:val="00BF0EC8"/>
    <w:rsid w:val="00BF1216"/>
    <w:rsid w:val="00BF2BBD"/>
    <w:rsid w:val="00BF305E"/>
    <w:rsid w:val="00BF4ABC"/>
    <w:rsid w:val="00BF4AD8"/>
    <w:rsid w:val="00BF59B6"/>
    <w:rsid w:val="00BF6C70"/>
    <w:rsid w:val="00BF72A9"/>
    <w:rsid w:val="00BF7420"/>
    <w:rsid w:val="00BF748A"/>
    <w:rsid w:val="00C000F8"/>
    <w:rsid w:val="00C0045B"/>
    <w:rsid w:val="00C00D42"/>
    <w:rsid w:val="00C01921"/>
    <w:rsid w:val="00C019BE"/>
    <w:rsid w:val="00C01C1F"/>
    <w:rsid w:val="00C02604"/>
    <w:rsid w:val="00C029DA"/>
    <w:rsid w:val="00C02ADF"/>
    <w:rsid w:val="00C0319B"/>
    <w:rsid w:val="00C04C88"/>
    <w:rsid w:val="00C05406"/>
    <w:rsid w:val="00C107AD"/>
    <w:rsid w:val="00C10DCD"/>
    <w:rsid w:val="00C10E59"/>
    <w:rsid w:val="00C11BDF"/>
    <w:rsid w:val="00C12A89"/>
    <w:rsid w:val="00C13A07"/>
    <w:rsid w:val="00C13BCF"/>
    <w:rsid w:val="00C15575"/>
    <w:rsid w:val="00C159DC"/>
    <w:rsid w:val="00C17489"/>
    <w:rsid w:val="00C17778"/>
    <w:rsid w:val="00C177F6"/>
    <w:rsid w:val="00C20215"/>
    <w:rsid w:val="00C20937"/>
    <w:rsid w:val="00C21277"/>
    <w:rsid w:val="00C222A7"/>
    <w:rsid w:val="00C227C3"/>
    <w:rsid w:val="00C2302E"/>
    <w:rsid w:val="00C23385"/>
    <w:rsid w:val="00C23F56"/>
    <w:rsid w:val="00C25381"/>
    <w:rsid w:val="00C264BF"/>
    <w:rsid w:val="00C2653E"/>
    <w:rsid w:val="00C26B0F"/>
    <w:rsid w:val="00C31684"/>
    <w:rsid w:val="00C32783"/>
    <w:rsid w:val="00C32EF7"/>
    <w:rsid w:val="00C33387"/>
    <w:rsid w:val="00C3375D"/>
    <w:rsid w:val="00C339EB"/>
    <w:rsid w:val="00C33DD0"/>
    <w:rsid w:val="00C34BA0"/>
    <w:rsid w:val="00C34BF2"/>
    <w:rsid w:val="00C359CB"/>
    <w:rsid w:val="00C36A63"/>
    <w:rsid w:val="00C36FDA"/>
    <w:rsid w:val="00C37BB5"/>
    <w:rsid w:val="00C401AD"/>
    <w:rsid w:val="00C402B5"/>
    <w:rsid w:val="00C40585"/>
    <w:rsid w:val="00C41F09"/>
    <w:rsid w:val="00C42576"/>
    <w:rsid w:val="00C44E2D"/>
    <w:rsid w:val="00C452F6"/>
    <w:rsid w:val="00C45FD8"/>
    <w:rsid w:val="00C465E1"/>
    <w:rsid w:val="00C46775"/>
    <w:rsid w:val="00C46937"/>
    <w:rsid w:val="00C506A5"/>
    <w:rsid w:val="00C50CA6"/>
    <w:rsid w:val="00C514C3"/>
    <w:rsid w:val="00C51EB7"/>
    <w:rsid w:val="00C53B8B"/>
    <w:rsid w:val="00C54171"/>
    <w:rsid w:val="00C5503F"/>
    <w:rsid w:val="00C553A6"/>
    <w:rsid w:val="00C56995"/>
    <w:rsid w:val="00C573B0"/>
    <w:rsid w:val="00C57807"/>
    <w:rsid w:val="00C57892"/>
    <w:rsid w:val="00C57BE1"/>
    <w:rsid w:val="00C57D22"/>
    <w:rsid w:val="00C61895"/>
    <w:rsid w:val="00C62388"/>
    <w:rsid w:val="00C6343D"/>
    <w:rsid w:val="00C64CA4"/>
    <w:rsid w:val="00C657D3"/>
    <w:rsid w:val="00C65813"/>
    <w:rsid w:val="00C67383"/>
    <w:rsid w:val="00C677B8"/>
    <w:rsid w:val="00C70348"/>
    <w:rsid w:val="00C73087"/>
    <w:rsid w:val="00C73CCC"/>
    <w:rsid w:val="00C7495C"/>
    <w:rsid w:val="00C74B39"/>
    <w:rsid w:val="00C7544F"/>
    <w:rsid w:val="00C755FD"/>
    <w:rsid w:val="00C77A9A"/>
    <w:rsid w:val="00C77BD8"/>
    <w:rsid w:val="00C77D53"/>
    <w:rsid w:val="00C80D0C"/>
    <w:rsid w:val="00C81458"/>
    <w:rsid w:val="00C828F4"/>
    <w:rsid w:val="00C8326C"/>
    <w:rsid w:val="00C8328D"/>
    <w:rsid w:val="00C833DB"/>
    <w:rsid w:val="00C852B2"/>
    <w:rsid w:val="00C85ED7"/>
    <w:rsid w:val="00C85FBC"/>
    <w:rsid w:val="00C866F9"/>
    <w:rsid w:val="00C86B31"/>
    <w:rsid w:val="00C86DDC"/>
    <w:rsid w:val="00C86FBC"/>
    <w:rsid w:val="00C877B4"/>
    <w:rsid w:val="00C87F69"/>
    <w:rsid w:val="00C913C3"/>
    <w:rsid w:val="00C918AD"/>
    <w:rsid w:val="00C9203E"/>
    <w:rsid w:val="00C922A6"/>
    <w:rsid w:val="00C9235A"/>
    <w:rsid w:val="00C92770"/>
    <w:rsid w:val="00C92DDB"/>
    <w:rsid w:val="00C93208"/>
    <w:rsid w:val="00C93708"/>
    <w:rsid w:val="00C954BD"/>
    <w:rsid w:val="00C95E33"/>
    <w:rsid w:val="00C963A5"/>
    <w:rsid w:val="00C97364"/>
    <w:rsid w:val="00C97CEF"/>
    <w:rsid w:val="00CA100F"/>
    <w:rsid w:val="00CA114B"/>
    <w:rsid w:val="00CA20BB"/>
    <w:rsid w:val="00CA2518"/>
    <w:rsid w:val="00CA2D1B"/>
    <w:rsid w:val="00CA31F6"/>
    <w:rsid w:val="00CA3664"/>
    <w:rsid w:val="00CA3FDD"/>
    <w:rsid w:val="00CA4908"/>
    <w:rsid w:val="00CA5F5A"/>
    <w:rsid w:val="00CA64FC"/>
    <w:rsid w:val="00CA6584"/>
    <w:rsid w:val="00CA7A5D"/>
    <w:rsid w:val="00CB1318"/>
    <w:rsid w:val="00CB2341"/>
    <w:rsid w:val="00CB2F83"/>
    <w:rsid w:val="00CB5AFE"/>
    <w:rsid w:val="00CB6DA1"/>
    <w:rsid w:val="00CB7CA0"/>
    <w:rsid w:val="00CC0746"/>
    <w:rsid w:val="00CC2EAC"/>
    <w:rsid w:val="00CC3777"/>
    <w:rsid w:val="00CC3EEB"/>
    <w:rsid w:val="00CC4E6E"/>
    <w:rsid w:val="00CC547B"/>
    <w:rsid w:val="00CC6479"/>
    <w:rsid w:val="00CC66FC"/>
    <w:rsid w:val="00CC6858"/>
    <w:rsid w:val="00CC6A57"/>
    <w:rsid w:val="00CC6B5E"/>
    <w:rsid w:val="00CC7083"/>
    <w:rsid w:val="00CC7AAC"/>
    <w:rsid w:val="00CC7F2F"/>
    <w:rsid w:val="00CD10B7"/>
    <w:rsid w:val="00CD2125"/>
    <w:rsid w:val="00CD22FB"/>
    <w:rsid w:val="00CD2B07"/>
    <w:rsid w:val="00CD30C3"/>
    <w:rsid w:val="00CD355F"/>
    <w:rsid w:val="00CD429D"/>
    <w:rsid w:val="00CD4CA4"/>
    <w:rsid w:val="00CD6302"/>
    <w:rsid w:val="00CD6B9C"/>
    <w:rsid w:val="00CD7912"/>
    <w:rsid w:val="00CD7F6D"/>
    <w:rsid w:val="00CE1BFD"/>
    <w:rsid w:val="00CE25DD"/>
    <w:rsid w:val="00CE27CB"/>
    <w:rsid w:val="00CE3620"/>
    <w:rsid w:val="00CE5568"/>
    <w:rsid w:val="00CE58AF"/>
    <w:rsid w:val="00CE61F9"/>
    <w:rsid w:val="00CE6A13"/>
    <w:rsid w:val="00CE7291"/>
    <w:rsid w:val="00CE72CD"/>
    <w:rsid w:val="00CE7B13"/>
    <w:rsid w:val="00CE7BDE"/>
    <w:rsid w:val="00CE7FFD"/>
    <w:rsid w:val="00CF0650"/>
    <w:rsid w:val="00CF0E6B"/>
    <w:rsid w:val="00CF22E7"/>
    <w:rsid w:val="00CF342F"/>
    <w:rsid w:val="00CF4818"/>
    <w:rsid w:val="00CF4B60"/>
    <w:rsid w:val="00CF79A8"/>
    <w:rsid w:val="00CF7A59"/>
    <w:rsid w:val="00D006B9"/>
    <w:rsid w:val="00D01F36"/>
    <w:rsid w:val="00D02372"/>
    <w:rsid w:val="00D040C4"/>
    <w:rsid w:val="00D04165"/>
    <w:rsid w:val="00D0465D"/>
    <w:rsid w:val="00D046E8"/>
    <w:rsid w:val="00D04708"/>
    <w:rsid w:val="00D04D04"/>
    <w:rsid w:val="00D05F06"/>
    <w:rsid w:val="00D05F5F"/>
    <w:rsid w:val="00D06E47"/>
    <w:rsid w:val="00D106F2"/>
    <w:rsid w:val="00D109D0"/>
    <w:rsid w:val="00D13ED3"/>
    <w:rsid w:val="00D140C1"/>
    <w:rsid w:val="00D143FB"/>
    <w:rsid w:val="00D14AB7"/>
    <w:rsid w:val="00D14B79"/>
    <w:rsid w:val="00D155B7"/>
    <w:rsid w:val="00D15719"/>
    <w:rsid w:val="00D164DC"/>
    <w:rsid w:val="00D16F38"/>
    <w:rsid w:val="00D172B3"/>
    <w:rsid w:val="00D173B4"/>
    <w:rsid w:val="00D21AC2"/>
    <w:rsid w:val="00D21CC6"/>
    <w:rsid w:val="00D22264"/>
    <w:rsid w:val="00D22826"/>
    <w:rsid w:val="00D2324E"/>
    <w:rsid w:val="00D23896"/>
    <w:rsid w:val="00D23AA3"/>
    <w:rsid w:val="00D24564"/>
    <w:rsid w:val="00D25399"/>
    <w:rsid w:val="00D25554"/>
    <w:rsid w:val="00D2568F"/>
    <w:rsid w:val="00D26E83"/>
    <w:rsid w:val="00D273D4"/>
    <w:rsid w:val="00D27D5E"/>
    <w:rsid w:val="00D27FD0"/>
    <w:rsid w:val="00D303D6"/>
    <w:rsid w:val="00D30BAD"/>
    <w:rsid w:val="00D30FCB"/>
    <w:rsid w:val="00D33999"/>
    <w:rsid w:val="00D33D21"/>
    <w:rsid w:val="00D35B2D"/>
    <w:rsid w:val="00D36925"/>
    <w:rsid w:val="00D402D9"/>
    <w:rsid w:val="00D402F2"/>
    <w:rsid w:val="00D40580"/>
    <w:rsid w:val="00D40924"/>
    <w:rsid w:val="00D40B0A"/>
    <w:rsid w:val="00D4259F"/>
    <w:rsid w:val="00D438A5"/>
    <w:rsid w:val="00D43BD6"/>
    <w:rsid w:val="00D43EF6"/>
    <w:rsid w:val="00D442BC"/>
    <w:rsid w:val="00D4487B"/>
    <w:rsid w:val="00D4497F"/>
    <w:rsid w:val="00D45695"/>
    <w:rsid w:val="00D465D4"/>
    <w:rsid w:val="00D46A1B"/>
    <w:rsid w:val="00D4744D"/>
    <w:rsid w:val="00D4763C"/>
    <w:rsid w:val="00D50021"/>
    <w:rsid w:val="00D50BBB"/>
    <w:rsid w:val="00D50C16"/>
    <w:rsid w:val="00D51C91"/>
    <w:rsid w:val="00D51D6B"/>
    <w:rsid w:val="00D530B3"/>
    <w:rsid w:val="00D54481"/>
    <w:rsid w:val="00D54B43"/>
    <w:rsid w:val="00D54D65"/>
    <w:rsid w:val="00D55AE5"/>
    <w:rsid w:val="00D55AFF"/>
    <w:rsid w:val="00D56746"/>
    <w:rsid w:val="00D56AE8"/>
    <w:rsid w:val="00D57C76"/>
    <w:rsid w:val="00D6022A"/>
    <w:rsid w:val="00D6102E"/>
    <w:rsid w:val="00D632C6"/>
    <w:rsid w:val="00D65054"/>
    <w:rsid w:val="00D65D0B"/>
    <w:rsid w:val="00D65FE5"/>
    <w:rsid w:val="00D6768E"/>
    <w:rsid w:val="00D67976"/>
    <w:rsid w:val="00D67F5C"/>
    <w:rsid w:val="00D70094"/>
    <w:rsid w:val="00D703B4"/>
    <w:rsid w:val="00D706AB"/>
    <w:rsid w:val="00D71041"/>
    <w:rsid w:val="00D720D6"/>
    <w:rsid w:val="00D7278C"/>
    <w:rsid w:val="00D72E23"/>
    <w:rsid w:val="00D72FCC"/>
    <w:rsid w:val="00D7321C"/>
    <w:rsid w:val="00D74369"/>
    <w:rsid w:val="00D743AF"/>
    <w:rsid w:val="00D7444D"/>
    <w:rsid w:val="00D7485F"/>
    <w:rsid w:val="00D754BA"/>
    <w:rsid w:val="00D75733"/>
    <w:rsid w:val="00D76AFC"/>
    <w:rsid w:val="00D76B87"/>
    <w:rsid w:val="00D803AD"/>
    <w:rsid w:val="00D809CE"/>
    <w:rsid w:val="00D80A4D"/>
    <w:rsid w:val="00D80E82"/>
    <w:rsid w:val="00D8162A"/>
    <w:rsid w:val="00D8179F"/>
    <w:rsid w:val="00D81FA7"/>
    <w:rsid w:val="00D8305E"/>
    <w:rsid w:val="00D830EC"/>
    <w:rsid w:val="00D834F0"/>
    <w:rsid w:val="00D83C4B"/>
    <w:rsid w:val="00D84269"/>
    <w:rsid w:val="00D847AB"/>
    <w:rsid w:val="00D84831"/>
    <w:rsid w:val="00D84A65"/>
    <w:rsid w:val="00D851BF"/>
    <w:rsid w:val="00D8537A"/>
    <w:rsid w:val="00D865D4"/>
    <w:rsid w:val="00D86D09"/>
    <w:rsid w:val="00D8750B"/>
    <w:rsid w:val="00D87FBA"/>
    <w:rsid w:val="00D9046B"/>
    <w:rsid w:val="00D906AC"/>
    <w:rsid w:val="00D907CE"/>
    <w:rsid w:val="00D909D2"/>
    <w:rsid w:val="00D91C1D"/>
    <w:rsid w:val="00D92955"/>
    <w:rsid w:val="00D935DD"/>
    <w:rsid w:val="00D93801"/>
    <w:rsid w:val="00D938D6"/>
    <w:rsid w:val="00D93A70"/>
    <w:rsid w:val="00D93C7D"/>
    <w:rsid w:val="00D96638"/>
    <w:rsid w:val="00D96AB9"/>
    <w:rsid w:val="00DA067D"/>
    <w:rsid w:val="00DA0701"/>
    <w:rsid w:val="00DA0B46"/>
    <w:rsid w:val="00DA0CF8"/>
    <w:rsid w:val="00DA11A8"/>
    <w:rsid w:val="00DA1F77"/>
    <w:rsid w:val="00DA204B"/>
    <w:rsid w:val="00DA3082"/>
    <w:rsid w:val="00DA3750"/>
    <w:rsid w:val="00DA3CDA"/>
    <w:rsid w:val="00DA4355"/>
    <w:rsid w:val="00DA4711"/>
    <w:rsid w:val="00DA47AC"/>
    <w:rsid w:val="00DA4A44"/>
    <w:rsid w:val="00DA4C9C"/>
    <w:rsid w:val="00DA5238"/>
    <w:rsid w:val="00DA59F6"/>
    <w:rsid w:val="00DA5C51"/>
    <w:rsid w:val="00DA5CE7"/>
    <w:rsid w:val="00DA5D3B"/>
    <w:rsid w:val="00DA778C"/>
    <w:rsid w:val="00DB0032"/>
    <w:rsid w:val="00DB0987"/>
    <w:rsid w:val="00DB0C26"/>
    <w:rsid w:val="00DB30D2"/>
    <w:rsid w:val="00DB41FC"/>
    <w:rsid w:val="00DB4BB3"/>
    <w:rsid w:val="00DB5052"/>
    <w:rsid w:val="00DB51E2"/>
    <w:rsid w:val="00DB557A"/>
    <w:rsid w:val="00DB5F3C"/>
    <w:rsid w:val="00DB69F2"/>
    <w:rsid w:val="00DB711A"/>
    <w:rsid w:val="00DB7FA5"/>
    <w:rsid w:val="00DC148F"/>
    <w:rsid w:val="00DC159F"/>
    <w:rsid w:val="00DC2032"/>
    <w:rsid w:val="00DC3562"/>
    <w:rsid w:val="00DC36F6"/>
    <w:rsid w:val="00DC3748"/>
    <w:rsid w:val="00DC4361"/>
    <w:rsid w:val="00DC46D3"/>
    <w:rsid w:val="00DC46F6"/>
    <w:rsid w:val="00DC486E"/>
    <w:rsid w:val="00DC5135"/>
    <w:rsid w:val="00DC66B8"/>
    <w:rsid w:val="00DC68A2"/>
    <w:rsid w:val="00DC734C"/>
    <w:rsid w:val="00DC77A2"/>
    <w:rsid w:val="00DC77B8"/>
    <w:rsid w:val="00DC7F4B"/>
    <w:rsid w:val="00DD071C"/>
    <w:rsid w:val="00DD09FE"/>
    <w:rsid w:val="00DD0C45"/>
    <w:rsid w:val="00DD1E2C"/>
    <w:rsid w:val="00DD2285"/>
    <w:rsid w:val="00DD3006"/>
    <w:rsid w:val="00DD3048"/>
    <w:rsid w:val="00DD3B3C"/>
    <w:rsid w:val="00DD3BC3"/>
    <w:rsid w:val="00DD3EA7"/>
    <w:rsid w:val="00DD4BAC"/>
    <w:rsid w:val="00DD4E79"/>
    <w:rsid w:val="00DD5840"/>
    <w:rsid w:val="00DD58CC"/>
    <w:rsid w:val="00DD68C0"/>
    <w:rsid w:val="00DD6DFD"/>
    <w:rsid w:val="00DD6F8D"/>
    <w:rsid w:val="00DD75B2"/>
    <w:rsid w:val="00DD76BC"/>
    <w:rsid w:val="00DD7C04"/>
    <w:rsid w:val="00DD7CB0"/>
    <w:rsid w:val="00DE0EF2"/>
    <w:rsid w:val="00DE11B2"/>
    <w:rsid w:val="00DE2590"/>
    <w:rsid w:val="00DE3178"/>
    <w:rsid w:val="00DE3F3C"/>
    <w:rsid w:val="00DE4843"/>
    <w:rsid w:val="00DE505D"/>
    <w:rsid w:val="00DE516F"/>
    <w:rsid w:val="00DE5F37"/>
    <w:rsid w:val="00DE6083"/>
    <w:rsid w:val="00DE61AC"/>
    <w:rsid w:val="00DE61E2"/>
    <w:rsid w:val="00DE649C"/>
    <w:rsid w:val="00DE6562"/>
    <w:rsid w:val="00DE710A"/>
    <w:rsid w:val="00DE72B5"/>
    <w:rsid w:val="00DE7329"/>
    <w:rsid w:val="00DF017F"/>
    <w:rsid w:val="00DF16C6"/>
    <w:rsid w:val="00DF2191"/>
    <w:rsid w:val="00DF21BC"/>
    <w:rsid w:val="00DF24AE"/>
    <w:rsid w:val="00DF2E20"/>
    <w:rsid w:val="00DF3953"/>
    <w:rsid w:val="00DF3AD2"/>
    <w:rsid w:val="00DF3B18"/>
    <w:rsid w:val="00DF3E5C"/>
    <w:rsid w:val="00DF5053"/>
    <w:rsid w:val="00DF523D"/>
    <w:rsid w:val="00DF5B54"/>
    <w:rsid w:val="00DF60B7"/>
    <w:rsid w:val="00DF6E30"/>
    <w:rsid w:val="00DF6F76"/>
    <w:rsid w:val="00DF7A93"/>
    <w:rsid w:val="00DF7ABF"/>
    <w:rsid w:val="00E004A4"/>
    <w:rsid w:val="00E01653"/>
    <w:rsid w:val="00E016A9"/>
    <w:rsid w:val="00E018B9"/>
    <w:rsid w:val="00E01EF7"/>
    <w:rsid w:val="00E02298"/>
    <w:rsid w:val="00E02332"/>
    <w:rsid w:val="00E061A9"/>
    <w:rsid w:val="00E06840"/>
    <w:rsid w:val="00E074E7"/>
    <w:rsid w:val="00E07589"/>
    <w:rsid w:val="00E108A3"/>
    <w:rsid w:val="00E11F77"/>
    <w:rsid w:val="00E123F1"/>
    <w:rsid w:val="00E12909"/>
    <w:rsid w:val="00E12E0E"/>
    <w:rsid w:val="00E13E70"/>
    <w:rsid w:val="00E14AC2"/>
    <w:rsid w:val="00E14B1D"/>
    <w:rsid w:val="00E14B70"/>
    <w:rsid w:val="00E14BE0"/>
    <w:rsid w:val="00E14C5A"/>
    <w:rsid w:val="00E15573"/>
    <w:rsid w:val="00E1597A"/>
    <w:rsid w:val="00E16A8E"/>
    <w:rsid w:val="00E16E15"/>
    <w:rsid w:val="00E174DA"/>
    <w:rsid w:val="00E17522"/>
    <w:rsid w:val="00E17D78"/>
    <w:rsid w:val="00E17F80"/>
    <w:rsid w:val="00E20010"/>
    <w:rsid w:val="00E21BAA"/>
    <w:rsid w:val="00E21F4F"/>
    <w:rsid w:val="00E225B9"/>
    <w:rsid w:val="00E22BB4"/>
    <w:rsid w:val="00E23FA8"/>
    <w:rsid w:val="00E247C3"/>
    <w:rsid w:val="00E25024"/>
    <w:rsid w:val="00E25975"/>
    <w:rsid w:val="00E259E7"/>
    <w:rsid w:val="00E25CD8"/>
    <w:rsid w:val="00E261A0"/>
    <w:rsid w:val="00E26EC7"/>
    <w:rsid w:val="00E26FE4"/>
    <w:rsid w:val="00E27114"/>
    <w:rsid w:val="00E279DF"/>
    <w:rsid w:val="00E3032C"/>
    <w:rsid w:val="00E30839"/>
    <w:rsid w:val="00E30F74"/>
    <w:rsid w:val="00E3126C"/>
    <w:rsid w:val="00E313FE"/>
    <w:rsid w:val="00E3183B"/>
    <w:rsid w:val="00E33550"/>
    <w:rsid w:val="00E33EC0"/>
    <w:rsid w:val="00E34251"/>
    <w:rsid w:val="00E344DD"/>
    <w:rsid w:val="00E3491D"/>
    <w:rsid w:val="00E34A1E"/>
    <w:rsid w:val="00E351D4"/>
    <w:rsid w:val="00E35E18"/>
    <w:rsid w:val="00E36253"/>
    <w:rsid w:val="00E364DD"/>
    <w:rsid w:val="00E36839"/>
    <w:rsid w:val="00E37D2E"/>
    <w:rsid w:val="00E37D4D"/>
    <w:rsid w:val="00E37E37"/>
    <w:rsid w:val="00E40483"/>
    <w:rsid w:val="00E41AEC"/>
    <w:rsid w:val="00E41B88"/>
    <w:rsid w:val="00E42A20"/>
    <w:rsid w:val="00E42B2B"/>
    <w:rsid w:val="00E44668"/>
    <w:rsid w:val="00E44C95"/>
    <w:rsid w:val="00E44E9A"/>
    <w:rsid w:val="00E44F40"/>
    <w:rsid w:val="00E450A9"/>
    <w:rsid w:val="00E45176"/>
    <w:rsid w:val="00E4529C"/>
    <w:rsid w:val="00E45B1C"/>
    <w:rsid w:val="00E45EC9"/>
    <w:rsid w:val="00E45F0B"/>
    <w:rsid w:val="00E46B83"/>
    <w:rsid w:val="00E46BDC"/>
    <w:rsid w:val="00E478C5"/>
    <w:rsid w:val="00E5073D"/>
    <w:rsid w:val="00E50D7A"/>
    <w:rsid w:val="00E50F76"/>
    <w:rsid w:val="00E51A8C"/>
    <w:rsid w:val="00E51D6F"/>
    <w:rsid w:val="00E52057"/>
    <w:rsid w:val="00E522A2"/>
    <w:rsid w:val="00E5279A"/>
    <w:rsid w:val="00E52AF8"/>
    <w:rsid w:val="00E53772"/>
    <w:rsid w:val="00E53CC1"/>
    <w:rsid w:val="00E54E18"/>
    <w:rsid w:val="00E55B4D"/>
    <w:rsid w:val="00E56950"/>
    <w:rsid w:val="00E57A12"/>
    <w:rsid w:val="00E57DD3"/>
    <w:rsid w:val="00E60295"/>
    <w:rsid w:val="00E60529"/>
    <w:rsid w:val="00E60A7E"/>
    <w:rsid w:val="00E60F1B"/>
    <w:rsid w:val="00E60FF5"/>
    <w:rsid w:val="00E62408"/>
    <w:rsid w:val="00E64C27"/>
    <w:rsid w:val="00E65757"/>
    <w:rsid w:val="00E65BF1"/>
    <w:rsid w:val="00E6672E"/>
    <w:rsid w:val="00E67F69"/>
    <w:rsid w:val="00E70B33"/>
    <w:rsid w:val="00E70F58"/>
    <w:rsid w:val="00E74491"/>
    <w:rsid w:val="00E74C72"/>
    <w:rsid w:val="00E75C14"/>
    <w:rsid w:val="00E764B9"/>
    <w:rsid w:val="00E76AEC"/>
    <w:rsid w:val="00E7723D"/>
    <w:rsid w:val="00E77F36"/>
    <w:rsid w:val="00E80394"/>
    <w:rsid w:val="00E80A97"/>
    <w:rsid w:val="00E8105B"/>
    <w:rsid w:val="00E8129B"/>
    <w:rsid w:val="00E8138B"/>
    <w:rsid w:val="00E81C0B"/>
    <w:rsid w:val="00E81F61"/>
    <w:rsid w:val="00E84438"/>
    <w:rsid w:val="00E847A6"/>
    <w:rsid w:val="00E847BC"/>
    <w:rsid w:val="00E84F5A"/>
    <w:rsid w:val="00E861A8"/>
    <w:rsid w:val="00E86681"/>
    <w:rsid w:val="00E87158"/>
    <w:rsid w:val="00E8777E"/>
    <w:rsid w:val="00E90494"/>
    <w:rsid w:val="00E90D9B"/>
    <w:rsid w:val="00E91CF1"/>
    <w:rsid w:val="00E92682"/>
    <w:rsid w:val="00E92A1C"/>
    <w:rsid w:val="00E938B1"/>
    <w:rsid w:val="00E93BBB"/>
    <w:rsid w:val="00E951E2"/>
    <w:rsid w:val="00E95AFA"/>
    <w:rsid w:val="00E9651F"/>
    <w:rsid w:val="00E9761F"/>
    <w:rsid w:val="00EA0749"/>
    <w:rsid w:val="00EA0F3E"/>
    <w:rsid w:val="00EA1945"/>
    <w:rsid w:val="00EA296B"/>
    <w:rsid w:val="00EA2BAB"/>
    <w:rsid w:val="00EA3BE3"/>
    <w:rsid w:val="00EA40A5"/>
    <w:rsid w:val="00EA4790"/>
    <w:rsid w:val="00EA4A3C"/>
    <w:rsid w:val="00EA4BDC"/>
    <w:rsid w:val="00EA5321"/>
    <w:rsid w:val="00EA553E"/>
    <w:rsid w:val="00EA5CBD"/>
    <w:rsid w:val="00EA712A"/>
    <w:rsid w:val="00EA7E44"/>
    <w:rsid w:val="00EB19AF"/>
    <w:rsid w:val="00EB25DE"/>
    <w:rsid w:val="00EB3512"/>
    <w:rsid w:val="00EB3661"/>
    <w:rsid w:val="00EB3B66"/>
    <w:rsid w:val="00EB3FA3"/>
    <w:rsid w:val="00EB4895"/>
    <w:rsid w:val="00EB48E2"/>
    <w:rsid w:val="00EB5076"/>
    <w:rsid w:val="00EB5275"/>
    <w:rsid w:val="00EB5732"/>
    <w:rsid w:val="00EB5BA2"/>
    <w:rsid w:val="00EB7DCF"/>
    <w:rsid w:val="00EB7E4F"/>
    <w:rsid w:val="00EC02BD"/>
    <w:rsid w:val="00EC127A"/>
    <w:rsid w:val="00EC150D"/>
    <w:rsid w:val="00EC1A0A"/>
    <w:rsid w:val="00EC2528"/>
    <w:rsid w:val="00EC2697"/>
    <w:rsid w:val="00EC3246"/>
    <w:rsid w:val="00EC4AFD"/>
    <w:rsid w:val="00EC4FAE"/>
    <w:rsid w:val="00EC5553"/>
    <w:rsid w:val="00EC5BA6"/>
    <w:rsid w:val="00EC5CB2"/>
    <w:rsid w:val="00EC5F60"/>
    <w:rsid w:val="00EC7033"/>
    <w:rsid w:val="00ED229D"/>
    <w:rsid w:val="00ED3004"/>
    <w:rsid w:val="00ED368B"/>
    <w:rsid w:val="00ED376C"/>
    <w:rsid w:val="00ED3ABE"/>
    <w:rsid w:val="00ED4CA1"/>
    <w:rsid w:val="00ED4CED"/>
    <w:rsid w:val="00ED53E8"/>
    <w:rsid w:val="00ED545E"/>
    <w:rsid w:val="00ED588C"/>
    <w:rsid w:val="00ED5B7E"/>
    <w:rsid w:val="00ED6B30"/>
    <w:rsid w:val="00ED6F1F"/>
    <w:rsid w:val="00ED793A"/>
    <w:rsid w:val="00ED7AAB"/>
    <w:rsid w:val="00ED7E62"/>
    <w:rsid w:val="00EE0200"/>
    <w:rsid w:val="00EE0604"/>
    <w:rsid w:val="00EE0635"/>
    <w:rsid w:val="00EE076A"/>
    <w:rsid w:val="00EE1142"/>
    <w:rsid w:val="00EE1CF5"/>
    <w:rsid w:val="00EE27D0"/>
    <w:rsid w:val="00EE2957"/>
    <w:rsid w:val="00EE2E4D"/>
    <w:rsid w:val="00EE3ACB"/>
    <w:rsid w:val="00EE3C69"/>
    <w:rsid w:val="00EE4223"/>
    <w:rsid w:val="00EE4DCB"/>
    <w:rsid w:val="00EE5EFC"/>
    <w:rsid w:val="00EE7023"/>
    <w:rsid w:val="00EE76BD"/>
    <w:rsid w:val="00EF019B"/>
    <w:rsid w:val="00EF1096"/>
    <w:rsid w:val="00EF13EE"/>
    <w:rsid w:val="00EF1A81"/>
    <w:rsid w:val="00EF1B2D"/>
    <w:rsid w:val="00EF1D2E"/>
    <w:rsid w:val="00EF3483"/>
    <w:rsid w:val="00EF423A"/>
    <w:rsid w:val="00EF4784"/>
    <w:rsid w:val="00EF4FB7"/>
    <w:rsid w:val="00EF53C5"/>
    <w:rsid w:val="00EF54CB"/>
    <w:rsid w:val="00EF5590"/>
    <w:rsid w:val="00EF59E7"/>
    <w:rsid w:val="00EF63A1"/>
    <w:rsid w:val="00EF6916"/>
    <w:rsid w:val="00EF76B3"/>
    <w:rsid w:val="00EF7814"/>
    <w:rsid w:val="00F00362"/>
    <w:rsid w:val="00F00514"/>
    <w:rsid w:val="00F00C1C"/>
    <w:rsid w:val="00F01891"/>
    <w:rsid w:val="00F02354"/>
    <w:rsid w:val="00F033DC"/>
    <w:rsid w:val="00F03D65"/>
    <w:rsid w:val="00F050E0"/>
    <w:rsid w:val="00F050EB"/>
    <w:rsid w:val="00F0546F"/>
    <w:rsid w:val="00F05A30"/>
    <w:rsid w:val="00F0624C"/>
    <w:rsid w:val="00F06470"/>
    <w:rsid w:val="00F0714D"/>
    <w:rsid w:val="00F100E1"/>
    <w:rsid w:val="00F1081D"/>
    <w:rsid w:val="00F1112E"/>
    <w:rsid w:val="00F111BF"/>
    <w:rsid w:val="00F112FC"/>
    <w:rsid w:val="00F13EB3"/>
    <w:rsid w:val="00F14316"/>
    <w:rsid w:val="00F15130"/>
    <w:rsid w:val="00F17266"/>
    <w:rsid w:val="00F176F6"/>
    <w:rsid w:val="00F210FE"/>
    <w:rsid w:val="00F218C1"/>
    <w:rsid w:val="00F21ADA"/>
    <w:rsid w:val="00F22407"/>
    <w:rsid w:val="00F22C15"/>
    <w:rsid w:val="00F237BD"/>
    <w:rsid w:val="00F23B94"/>
    <w:rsid w:val="00F23C37"/>
    <w:rsid w:val="00F24476"/>
    <w:rsid w:val="00F254B3"/>
    <w:rsid w:val="00F25A62"/>
    <w:rsid w:val="00F25AD8"/>
    <w:rsid w:val="00F264D6"/>
    <w:rsid w:val="00F26B07"/>
    <w:rsid w:val="00F276BC"/>
    <w:rsid w:val="00F27E33"/>
    <w:rsid w:val="00F30B1A"/>
    <w:rsid w:val="00F30E01"/>
    <w:rsid w:val="00F32027"/>
    <w:rsid w:val="00F32615"/>
    <w:rsid w:val="00F329D2"/>
    <w:rsid w:val="00F33732"/>
    <w:rsid w:val="00F34F4E"/>
    <w:rsid w:val="00F35A9A"/>
    <w:rsid w:val="00F368EC"/>
    <w:rsid w:val="00F36920"/>
    <w:rsid w:val="00F373B4"/>
    <w:rsid w:val="00F40152"/>
    <w:rsid w:val="00F404DC"/>
    <w:rsid w:val="00F40BB7"/>
    <w:rsid w:val="00F424A2"/>
    <w:rsid w:val="00F43060"/>
    <w:rsid w:val="00F430D0"/>
    <w:rsid w:val="00F43996"/>
    <w:rsid w:val="00F4430F"/>
    <w:rsid w:val="00F45013"/>
    <w:rsid w:val="00F466DD"/>
    <w:rsid w:val="00F50901"/>
    <w:rsid w:val="00F51600"/>
    <w:rsid w:val="00F5201C"/>
    <w:rsid w:val="00F52607"/>
    <w:rsid w:val="00F53190"/>
    <w:rsid w:val="00F5395C"/>
    <w:rsid w:val="00F5495B"/>
    <w:rsid w:val="00F54AF2"/>
    <w:rsid w:val="00F55074"/>
    <w:rsid w:val="00F553E3"/>
    <w:rsid w:val="00F55B33"/>
    <w:rsid w:val="00F57212"/>
    <w:rsid w:val="00F57CCF"/>
    <w:rsid w:val="00F57D1F"/>
    <w:rsid w:val="00F57E78"/>
    <w:rsid w:val="00F6053D"/>
    <w:rsid w:val="00F61014"/>
    <w:rsid w:val="00F61067"/>
    <w:rsid w:val="00F618B2"/>
    <w:rsid w:val="00F61DF7"/>
    <w:rsid w:val="00F622BD"/>
    <w:rsid w:val="00F62945"/>
    <w:rsid w:val="00F62B27"/>
    <w:rsid w:val="00F630CC"/>
    <w:rsid w:val="00F63448"/>
    <w:rsid w:val="00F6390D"/>
    <w:rsid w:val="00F63ADC"/>
    <w:rsid w:val="00F63C6D"/>
    <w:rsid w:val="00F63F02"/>
    <w:rsid w:val="00F659F0"/>
    <w:rsid w:val="00F672EF"/>
    <w:rsid w:val="00F67991"/>
    <w:rsid w:val="00F67CBA"/>
    <w:rsid w:val="00F711AD"/>
    <w:rsid w:val="00F720C5"/>
    <w:rsid w:val="00F72FBA"/>
    <w:rsid w:val="00F73750"/>
    <w:rsid w:val="00F7384D"/>
    <w:rsid w:val="00F74474"/>
    <w:rsid w:val="00F7472B"/>
    <w:rsid w:val="00F74AD8"/>
    <w:rsid w:val="00F74F1D"/>
    <w:rsid w:val="00F76E31"/>
    <w:rsid w:val="00F7704E"/>
    <w:rsid w:val="00F7767F"/>
    <w:rsid w:val="00F77D2F"/>
    <w:rsid w:val="00F80A08"/>
    <w:rsid w:val="00F80FCE"/>
    <w:rsid w:val="00F811BE"/>
    <w:rsid w:val="00F81280"/>
    <w:rsid w:val="00F81541"/>
    <w:rsid w:val="00F82D33"/>
    <w:rsid w:val="00F830E6"/>
    <w:rsid w:val="00F835EC"/>
    <w:rsid w:val="00F837CC"/>
    <w:rsid w:val="00F84664"/>
    <w:rsid w:val="00F84670"/>
    <w:rsid w:val="00F84C8A"/>
    <w:rsid w:val="00F84EC8"/>
    <w:rsid w:val="00F858E7"/>
    <w:rsid w:val="00F85DDF"/>
    <w:rsid w:val="00F86D43"/>
    <w:rsid w:val="00F86E93"/>
    <w:rsid w:val="00F87119"/>
    <w:rsid w:val="00F90C28"/>
    <w:rsid w:val="00F9187D"/>
    <w:rsid w:val="00F91F18"/>
    <w:rsid w:val="00F925E9"/>
    <w:rsid w:val="00F92903"/>
    <w:rsid w:val="00F92A0D"/>
    <w:rsid w:val="00F936FA"/>
    <w:rsid w:val="00F93A78"/>
    <w:rsid w:val="00F951BD"/>
    <w:rsid w:val="00F95827"/>
    <w:rsid w:val="00F9601C"/>
    <w:rsid w:val="00F97115"/>
    <w:rsid w:val="00F97E21"/>
    <w:rsid w:val="00FA05CA"/>
    <w:rsid w:val="00FA0874"/>
    <w:rsid w:val="00FA3A83"/>
    <w:rsid w:val="00FA3A8A"/>
    <w:rsid w:val="00FA3B65"/>
    <w:rsid w:val="00FA4552"/>
    <w:rsid w:val="00FB2423"/>
    <w:rsid w:val="00FB25CA"/>
    <w:rsid w:val="00FB3C2D"/>
    <w:rsid w:val="00FB3D68"/>
    <w:rsid w:val="00FB477C"/>
    <w:rsid w:val="00FB5050"/>
    <w:rsid w:val="00FB578F"/>
    <w:rsid w:val="00FB5DF1"/>
    <w:rsid w:val="00FB67C9"/>
    <w:rsid w:val="00FB6C31"/>
    <w:rsid w:val="00FB6EAA"/>
    <w:rsid w:val="00FB71D5"/>
    <w:rsid w:val="00FB7D5A"/>
    <w:rsid w:val="00FC0C49"/>
    <w:rsid w:val="00FC0E04"/>
    <w:rsid w:val="00FC0EA9"/>
    <w:rsid w:val="00FC2AA3"/>
    <w:rsid w:val="00FC3066"/>
    <w:rsid w:val="00FC322C"/>
    <w:rsid w:val="00FC4AF3"/>
    <w:rsid w:val="00FC5186"/>
    <w:rsid w:val="00FC5400"/>
    <w:rsid w:val="00FC5FDC"/>
    <w:rsid w:val="00FC61CC"/>
    <w:rsid w:val="00FC6A23"/>
    <w:rsid w:val="00FC6E22"/>
    <w:rsid w:val="00FC6FD9"/>
    <w:rsid w:val="00FC737C"/>
    <w:rsid w:val="00FC76D0"/>
    <w:rsid w:val="00FC7ADB"/>
    <w:rsid w:val="00FC7B1F"/>
    <w:rsid w:val="00FC7EB7"/>
    <w:rsid w:val="00FD060C"/>
    <w:rsid w:val="00FD14C3"/>
    <w:rsid w:val="00FD20D2"/>
    <w:rsid w:val="00FD2791"/>
    <w:rsid w:val="00FD4280"/>
    <w:rsid w:val="00FD4D79"/>
    <w:rsid w:val="00FD5691"/>
    <w:rsid w:val="00FD7594"/>
    <w:rsid w:val="00FE11DC"/>
    <w:rsid w:val="00FE1411"/>
    <w:rsid w:val="00FE34F3"/>
    <w:rsid w:val="00FE38E1"/>
    <w:rsid w:val="00FE4EA2"/>
    <w:rsid w:val="00FE558B"/>
    <w:rsid w:val="00FE5BC7"/>
    <w:rsid w:val="00FE5C7D"/>
    <w:rsid w:val="00FE5D1B"/>
    <w:rsid w:val="00FE7515"/>
    <w:rsid w:val="00FE79FE"/>
    <w:rsid w:val="00FE7F12"/>
    <w:rsid w:val="00FF0E03"/>
    <w:rsid w:val="00FF0EAA"/>
    <w:rsid w:val="00FF14D6"/>
    <w:rsid w:val="00FF1588"/>
    <w:rsid w:val="00FF1D29"/>
    <w:rsid w:val="00FF2A4F"/>
    <w:rsid w:val="00FF3824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8A16B7"/>
  <w15:docId w15:val="{C89375B4-8AB9-4E0F-BB6A-61CD8AA2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5676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lla">
    <w:name w:val="stella"/>
    <w:autoRedefine/>
    <w:rsid w:val="008F02B1"/>
    <w:rPr>
      <w:rFonts w:ascii="Verdana" w:hAnsi="Verdana" w:cs="Courier New"/>
      <w:color w:val="000080"/>
      <w:sz w:val="18"/>
      <w:szCs w:val="18"/>
      <w:lang w:val="en-US"/>
    </w:rPr>
  </w:style>
  <w:style w:type="paragraph" w:customStyle="1" w:styleId="visitationB1">
    <w:name w:val="visitation B1"/>
    <w:rsid w:val="006A3D76"/>
    <w:pPr>
      <w:spacing w:line="340" w:lineRule="exact"/>
    </w:pPr>
    <w:rPr>
      <w:rFonts w:eastAsia="Times New Roman"/>
      <w:sz w:val="28"/>
      <w:szCs w:val="28"/>
      <w:lang w:val="en-GB" w:eastAsia="en-US"/>
    </w:rPr>
  </w:style>
  <w:style w:type="paragraph" w:customStyle="1" w:styleId="visitationB2">
    <w:name w:val="visitation B2"/>
    <w:rsid w:val="006A3D76"/>
    <w:pPr>
      <w:spacing w:line="260" w:lineRule="exact"/>
    </w:pPr>
    <w:rPr>
      <w:rFonts w:ascii="Times" w:eastAsia="Times New Roman" w:hAnsi="Times"/>
      <w:b/>
      <w:sz w:val="22"/>
      <w:szCs w:val="24"/>
      <w:lang w:val="en-GB" w:eastAsia="en-US"/>
    </w:rPr>
  </w:style>
  <w:style w:type="table" w:styleId="TableGrid">
    <w:name w:val="Table Grid"/>
    <w:basedOn w:val="TableNormal"/>
    <w:rsid w:val="008F5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B69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92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F35D7"/>
    <w:rPr>
      <w:color w:val="0000FF"/>
      <w:u w:val="single"/>
    </w:rPr>
  </w:style>
  <w:style w:type="paragraph" w:styleId="Revision">
    <w:name w:val="Revision"/>
    <w:hidden/>
    <w:uiPriority w:val="99"/>
    <w:semiHidden/>
    <w:rsid w:val="00D155B7"/>
    <w:rPr>
      <w:rFonts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3B3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3797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TEACHING/SUPERVISORY INTEREST OF ACADEMIC STAFF</vt:lpstr>
    </vt:vector>
  </TitlesOfParts>
  <Company>National University of Singapore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TEACHING/SUPERVISORY INTEREST OF ACADEMIC STAFF</dc:title>
  <dc:creator>stella</dc:creator>
  <cp:lastModifiedBy>Rubiah Bte Tukimin</cp:lastModifiedBy>
  <cp:revision>2</cp:revision>
  <cp:lastPrinted>2018-07-10T01:20:00Z</cp:lastPrinted>
  <dcterms:created xsi:type="dcterms:W3CDTF">2022-11-02T07:39:00Z</dcterms:created>
  <dcterms:modified xsi:type="dcterms:W3CDTF">2022-11-02T07:39:00Z</dcterms:modified>
</cp:coreProperties>
</file>